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1A" w:rsidRDefault="000F6D1A" w:rsidP="00426B85">
      <w:pPr>
        <w:bidi/>
        <w:spacing w:after="0" w:line="240" w:lineRule="auto"/>
        <w:rPr>
          <w:rFonts w:cs="B Compset"/>
          <w:b/>
          <w:bCs/>
          <w:sz w:val="36"/>
          <w:szCs w:val="28"/>
          <w:rtl/>
          <w:lang w:bidi="fa-IR"/>
        </w:rPr>
      </w:pPr>
      <w:bookmarkStart w:id="0" w:name="_GoBack"/>
      <w:bookmarkEnd w:id="0"/>
      <w:r>
        <w:rPr>
          <w:rFonts w:cs="B Compset"/>
          <w:b/>
          <w:bCs/>
          <w:noProof/>
          <w:sz w:val="36"/>
          <w:szCs w:val="28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7177CF92" wp14:editId="1C6311C5">
            <wp:simplePos x="0" y="0"/>
            <wp:positionH relativeFrom="column">
              <wp:posOffset>2757170</wp:posOffset>
            </wp:positionH>
            <wp:positionV relativeFrom="paragraph">
              <wp:posOffset>-328295</wp:posOffset>
            </wp:positionV>
            <wp:extent cx="629920" cy="62992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1A" w:rsidRPr="00B668D1" w:rsidRDefault="000F6D1A" w:rsidP="00426B85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B668D1">
        <w:rPr>
          <w:rFonts w:cs="B Lotus" w:hint="cs"/>
          <w:b/>
          <w:bCs/>
          <w:sz w:val="24"/>
          <w:szCs w:val="24"/>
          <w:rtl/>
          <w:lang w:bidi="fa-IR"/>
        </w:rPr>
        <w:t>دانشگاه پیام نور</w:t>
      </w:r>
    </w:p>
    <w:p w:rsidR="000F6D1A" w:rsidRPr="00B668D1" w:rsidRDefault="000F6D1A" w:rsidP="00426B85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B668D1">
        <w:rPr>
          <w:rFonts w:cs="B Lotus" w:hint="cs"/>
          <w:b/>
          <w:bCs/>
          <w:sz w:val="24"/>
          <w:szCs w:val="24"/>
          <w:rtl/>
          <w:lang w:bidi="fa-IR"/>
        </w:rPr>
        <w:t>باسمه تعالی</w:t>
      </w:r>
    </w:p>
    <w:p w:rsidR="000F6D1A" w:rsidRPr="00B668D1" w:rsidRDefault="000F6D1A" w:rsidP="00217EAD">
      <w:pPr>
        <w:bidi/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u w:val="single"/>
          <w:rtl/>
          <w:lang w:bidi="fa-IR"/>
        </w:rPr>
      </w:pPr>
      <w:r w:rsidRPr="00B668D1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  <w:lang w:bidi="fa-IR"/>
        </w:rPr>
        <w:t xml:space="preserve">پیشنهاده (پروپوزال) </w:t>
      </w:r>
      <w:r w:rsidR="00217EAD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  <w:lang w:bidi="fa-IR"/>
        </w:rPr>
        <w:t>پایان نامه</w:t>
      </w:r>
      <w:r w:rsidRPr="00B668D1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EAD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  <w:lang w:bidi="fa-IR"/>
        </w:rPr>
        <w:t>کارشناسی ارشد</w:t>
      </w:r>
    </w:p>
    <w:p w:rsidR="000F6D1A" w:rsidRPr="00B668D1" w:rsidRDefault="000F6D1A" w:rsidP="00426B85">
      <w:pPr>
        <w:bidi/>
        <w:spacing w:after="0" w:line="240" w:lineRule="auto"/>
        <w:rPr>
          <w:rFonts w:ascii="Times New Roman" w:eastAsia="Times New Roman" w:hAnsi="Times New Roman" w:cs="B Lotus"/>
          <w:sz w:val="20"/>
          <w:szCs w:val="20"/>
          <w:rtl/>
        </w:rPr>
      </w:pP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مقررات ارا 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  <w:lang w:bidi="fa-IR"/>
        </w:rPr>
        <w:t>ئ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ه پروپوزال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پایان نامه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کارشناسی ارشد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>:</w:t>
      </w:r>
    </w:p>
    <w:p w:rsidR="000F6D1A" w:rsidRPr="00B668D1" w:rsidRDefault="000F6D1A" w:rsidP="00426B85">
      <w:pPr>
        <w:numPr>
          <w:ilvl w:val="0"/>
          <w:numId w:val="2"/>
        </w:numPr>
        <w:bidi/>
        <w:spacing w:after="0" w:line="240" w:lineRule="auto"/>
        <w:ind w:left="0"/>
        <w:rPr>
          <w:rFonts w:ascii="Times New Roman" w:eastAsia="Times New Roman" w:hAnsi="Times New Roman" w:cs="B Lotus"/>
          <w:sz w:val="20"/>
          <w:szCs w:val="20"/>
          <w:rtl/>
          <w:lang w:bidi="fa-IR"/>
        </w:rPr>
      </w:pP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دانشجو موظف است موضوع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پایان نامه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خود را با هماهنگی استاد راهنما تعیین و فعالیت پژوهشی خود را آغاز کند. </w:t>
      </w:r>
    </w:p>
    <w:p w:rsidR="000F6D1A" w:rsidRPr="00B668D1" w:rsidRDefault="000F6D1A" w:rsidP="00426B85">
      <w:pPr>
        <w:numPr>
          <w:ilvl w:val="0"/>
          <w:numId w:val="2"/>
        </w:numPr>
        <w:bidi/>
        <w:spacing w:after="0" w:line="240" w:lineRule="auto"/>
        <w:ind w:left="0"/>
        <w:rPr>
          <w:rFonts w:ascii="Times New Roman" w:eastAsia="Times New Roman" w:hAnsi="Times New Roman" w:cs="B Lotus"/>
          <w:sz w:val="20"/>
          <w:szCs w:val="20"/>
          <w:lang w:bidi="fa-IR"/>
        </w:rPr>
      </w:pP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دانشجو بايد تا زمان دفاع از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پایان نامه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، الزاماً نسبت به اخذ واحد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پایان نامه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 اقدام نمايد.</w:t>
      </w:r>
    </w:p>
    <w:p w:rsidR="000F6D1A" w:rsidRPr="00B668D1" w:rsidRDefault="000F6D1A" w:rsidP="001A097F">
      <w:pPr>
        <w:numPr>
          <w:ilvl w:val="0"/>
          <w:numId w:val="2"/>
        </w:numPr>
        <w:bidi/>
        <w:spacing w:after="0" w:line="240" w:lineRule="auto"/>
        <w:ind w:left="0"/>
        <w:rPr>
          <w:rFonts w:ascii="Times New Roman" w:eastAsia="Times New Roman" w:hAnsi="Times New Roman" w:cs="B Lotus"/>
          <w:sz w:val="20"/>
          <w:szCs w:val="20"/>
          <w:lang w:bidi="fa-IR"/>
        </w:rPr>
      </w:pP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میانگین کل نمرات دانشجو قبل از اخذ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پایان نامه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</w:t>
      </w:r>
      <w:r w:rsidR="00217EAD">
        <w:rPr>
          <w:rFonts w:ascii="Times New Roman" w:eastAsia="Times New Roman" w:hAnsi="Times New Roman" w:cs="B Lotus" w:hint="cs"/>
          <w:sz w:val="20"/>
          <w:szCs w:val="20"/>
          <w:rtl/>
        </w:rPr>
        <w:t>کارشناسی ارشد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نباید از </w:t>
      </w:r>
      <w:r w:rsidR="001A097F">
        <w:rPr>
          <w:rFonts w:ascii="Times New Roman" w:eastAsia="Times New Roman" w:hAnsi="Times New Roman" w:cs="B Lotus" w:hint="cs"/>
          <w:sz w:val="20"/>
          <w:szCs w:val="20"/>
          <w:rtl/>
        </w:rPr>
        <w:t>14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کمتر باشد. </w:t>
      </w:r>
    </w:p>
    <w:p w:rsidR="000F6D1A" w:rsidRPr="00B668D1" w:rsidRDefault="000F6D1A" w:rsidP="00426B85">
      <w:pPr>
        <w:numPr>
          <w:ilvl w:val="0"/>
          <w:numId w:val="2"/>
        </w:numPr>
        <w:bidi/>
        <w:spacing w:after="0" w:line="240" w:lineRule="auto"/>
        <w:ind w:left="0"/>
        <w:rPr>
          <w:rFonts w:ascii="Times New Roman" w:eastAsia="Times New Roman" w:hAnsi="Times New Roman" w:cs="B Lotus"/>
          <w:sz w:val="20"/>
          <w:szCs w:val="20"/>
          <w:lang w:bidi="fa-IR"/>
        </w:rPr>
      </w:pP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>اين كاربرگ بايد زیر نظر استاد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  <w:lang w:bidi="fa-IR"/>
        </w:rPr>
        <w:t xml:space="preserve">ان </w:t>
      </w:r>
      <w:r w:rsidR="009B0273">
        <w:rPr>
          <w:rFonts w:ascii="Times New Roman" w:eastAsia="Times New Roman" w:hAnsi="Times New Roman" w:cs="B Lotus" w:hint="cs"/>
          <w:sz w:val="20"/>
          <w:szCs w:val="20"/>
          <w:rtl/>
        </w:rPr>
        <w:t>راهنما و مشاور تكميل شود و به تأ</w:t>
      </w:r>
      <w:r w:rsidRPr="00B668D1">
        <w:rPr>
          <w:rFonts w:ascii="Times New Roman" w:eastAsia="Times New Roman" w:hAnsi="Times New Roman" w:cs="B Lotus" w:hint="cs"/>
          <w:sz w:val="20"/>
          <w:szCs w:val="20"/>
          <w:rtl/>
        </w:rPr>
        <w:t>یید آنها برسد.</w:t>
      </w:r>
    </w:p>
    <w:tbl>
      <w:tblPr>
        <w:tblStyle w:val="TableGrid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1012"/>
        <w:gridCol w:w="445"/>
        <w:gridCol w:w="204"/>
        <w:gridCol w:w="141"/>
        <w:gridCol w:w="227"/>
        <w:gridCol w:w="336"/>
        <w:gridCol w:w="6"/>
        <w:gridCol w:w="140"/>
        <w:gridCol w:w="528"/>
        <w:gridCol w:w="219"/>
        <w:gridCol w:w="246"/>
        <w:gridCol w:w="560"/>
        <w:gridCol w:w="283"/>
        <w:gridCol w:w="718"/>
        <w:gridCol w:w="1032"/>
        <w:gridCol w:w="387"/>
        <w:gridCol w:w="103"/>
        <w:gridCol w:w="167"/>
        <w:gridCol w:w="11"/>
        <w:gridCol w:w="707"/>
        <w:gridCol w:w="660"/>
        <w:gridCol w:w="229"/>
        <w:gridCol w:w="83"/>
        <w:gridCol w:w="748"/>
        <w:gridCol w:w="119"/>
        <w:gridCol w:w="149"/>
        <w:gridCol w:w="713"/>
      </w:tblGrid>
      <w:tr w:rsidR="000F6D1A" w:rsidTr="00341926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0F6D1A" w:rsidRPr="00B668D1" w:rsidRDefault="000F6D1A" w:rsidP="00426B85">
            <w:pPr>
              <w:bidi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الف) مشخصات دانشجو:</w:t>
            </w:r>
          </w:p>
        </w:tc>
      </w:tr>
      <w:tr w:rsidR="007A2EC8" w:rsidTr="00F36680"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1801" w:type="dxa"/>
            <w:gridSpan w:val="8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gridSpan w:val="4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شماره دانشجویی:</w:t>
            </w:r>
          </w:p>
        </w:tc>
        <w:tc>
          <w:tcPr>
            <w:tcW w:w="1522" w:type="dxa"/>
            <w:gridSpan w:val="3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74" w:type="dxa"/>
            <w:gridSpan w:val="5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fa-IR"/>
              </w:rPr>
              <w:t>بخش علمی (دانشکده):</w:t>
            </w:r>
          </w:p>
        </w:tc>
        <w:tc>
          <w:tcPr>
            <w:tcW w:w="1812" w:type="dxa"/>
            <w:gridSpan w:val="5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7A2EC8" w:rsidTr="00F36680"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1801" w:type="dxa"/>
            <w:gridSpan w:val="8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gridSpan w:val="4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1522" w:type="dxa"/>
            <w:gridSpan w:val="3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74" w:type="dxa"/>
            <w:gridSpan w:val="5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گرایش:</w:t>
            </w:r>
          </w:p>
        </w:tc>
        <w:tc>
          <w:tcPr>
            <w:tcW w:w="1812" w:type="dxa"/>
            <w:gridSpan w:val="5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7A2EC8" w:rsidTr="00F36680"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استان:</w:t>
            </w:r>
          </w:p>
        </w:tc>
        <w:tc>
          <w:tcPr>
            <w:tcW w:w="1801" w:type="dxa"/>
            <w:gridSpan w:val="8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gridSpan w:val="4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مرکز:</w:t>
            </w:r>
            <w:r w:rsidR="00723CA2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723CA2" w:rsidRPr="00723CA2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fa-IR"/>
              </w:rPr>
              <w:t>مشهد</w:t>
            </w:r>
          </w:p>
        </w:tc>
        <w:tc>
          <w:tcPr>
            <w:tcW w:w="1522" w:type="dxa"/>
            <w:gridSpan w:val="3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74" w:type="dxa"/>
            <w:gridSpan w:val="5"/>
            <w:shd w:val="clear" w:color="auto" w:fill="D9D9D9" w:themeFill="background1" w:themeFillShade="D9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16"/>
                <w:szCs w:val="16"/>
                <w:rtl/>
                <w:lang w:bidi="fa-IR"/>
              </w:rPr>
              <w:t>ورودی نیمسال و سال تحصیلی:</w:t>
            </w:r>
          </w:p>
        </w:tc>
        <w:tc>
          <w:tcPr>
            <w:tcW w:w="831" w:type="dxa"/>
            <w:gridSpan w:val="2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16"/>
                <w:szCs w:val="16"/>
                <w:rtl/>
                <w:lang w:bidi="fa-IR"/>
              </w:rPr>
              <w:t>نیمسال</w:t>
            </w:r>
          </w:p>
        </w:tc>
        <w:tc>
          <w:tcPr>
            <w:tcW w:w="981" w:type="dxa"/>
            <w:gridSpan w:val="3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noProof/>
                <w:sz w:val="16"/>
                <w:szCs w:val="1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B5523" wp14:editId="711DF98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155865</wp:posOffset>
                      </wp:positionV>
                      <wp:extent cx="115200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2.25pt" to="85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" strokecolor="#4579b8 [3044]" strokeweight=".5pt"/>
                  </w:pict>
                </mc:Fallback>
              </mc:AlternateContent>
            </w:r>
            <w:r w:rsidRPr="007A2EC8">
              <w:rPr>
                <w:rFonts w:ascii="Times New Roman" w:eastAsia="Times New Roman" w:hAnsi="Times New Roman" w:cs="B Lotus" w:hint="cs"/>
                <w:sz w:val="16"/>
                <w:szCs w:val="16"/>
                <w:rtl/>
                <w:lang w:bidi="fa-IR"/>
              </w:rPr>
              <w:t>سال تحصیلی</w:t>
            </w:r>
          </w:p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10"/>
                <w:szCs w:val="10"/>
                <w:rtl/>
                <w:lang w:bidi="fa-IR"/>
              </w:rPr>
            </w:pPr>
          </w:p>
        </w:tc>
      </w:tr>
      <w:tr w:rsidR="007A2EC8" w:rsidTr="00F36680"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7A2EC8" w:rsidRPr="007A2EC8" w:rsidRDefault="007A2EC8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1801" w:type="dxa"/>
            <w:gridSpan w:val="8"/>
            <w:vAlign w:val="center"/>
          </w:tcPr>
          <w:p w:rsidR="007A2EC8" w:rsidRPr="007A2EC8" w:rsidRDefault="007A2EC8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A2EC8" w:rsidRDefault="007A2EC8" w:rsidP="00426B85">
            <w:pPr>
              <w:tabs>
                <w:tab w:val="center" w:pos="3254"/>
                <w:tab w:val="left" w:pos="4518"/>
              </w:tabs>
              <w:bidi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fa-IR"/>
              </w:rPr>
              <w:t>پست الکترونیکی</w:t>
            </w:r>
          </w:p>
          <w:p w:rsidR="007A2EC8" w:rsidRPr="007A2EC8" w:rsidRDefault="007A2EC8" w:rsidP="00426B85">
            <w:pPr>
              <w:tabs>
                <w:tab w:val="center" w:pos="3254"/>
                <w:tab w:val="left" w:pos="4518"/>
              </w:tabs>
              <w:bidi/>
              <w:jc w:val="center"/>
              <w:rPr>
                <w:rFonts w:ascii="Times New Roman" w:eastAsia="Times New Roman" w:hAnsi="Times New Roman" w:cs="B Lotus"/>
                <w:sz w:val="18"/>
                <w:szCs w:val="18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fa-IR"/>
              </w:rPr>
              <w:t>(رایانامه)</w:t>
            </w:r>
          </w:p>
        </w:tc>
        <w:tc>
          <w:tcPr>
            <w:tcW w:w="5108" w:type="dxa"/>
            <w:gridSpan w:val="13"/>
            <w:vMerge w:val="restart"/>
            <w:vAlign w:val="center"/>
          </w:tcPr>
          <w:p w:rsidR="007A2EC8" w:rsidRPr="007A2EC8" w:rsidRDefault="007A2EC8" w:rsidP="00426B85">
            <w:pPr>
              <w:tabs>
                <w:tab w:val="center" w:pos="3254"/>
                <w:tab w:val="left" w:pos="4518"/>
              </w:tabs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7A2EC8" w:rsidTr="00F36680"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7A2EC8" w:rsidRPr="007A2EC8" w:rsidRDefault="007A2EC8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7A2EC8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1801" w:type="dxa"/>
            <w:gridSpan w:val="8"/>
            <w:vAlign w:val="center"/>
          </w:tcPr>
          <w:p w:rsidR="007A2EC8" w:rsidRPr="007A2EC8" w:rsidRDefault="007A2EC8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gridSpan w:val="4"/>
            <w:vMerge/>
            <w:shd w:val="clear" w:color="auto" w:fill="D9D9D9" w:themeFill="background1" w:themeFillShade="D9"/>
            <w:vAlign w:val="center"/>
          </w:tcPr>
          <w:p w:rsidR="007A2EC8" w:rsidRPr="007A2EC8" w:rsidRDefault="007A2EC8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108" w:type="dxa"/>
            <w:gridSpan w:val="13"/>
            <w:vMerge/>
            <w:vAlign w:val="center"/>
          </w:tcPr>
          <w:p w:rsidR="007A2EC8" w:rsidRPr="007A2EC8" w:rsidRDefault="007A2EC8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0F6D1A" w:rsidTr="00F36680"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:rsidR="000F6D1A" w:rsidRPr="00B668D1" w:rsidRDefault="000F6D1A" w:rsidP="00426B85">
            <w:pPr>
              <w:bidi/>
              <w:rPr>
                <w:rFonts w:ascii="Times New Roman" w:eastAsia="Times New Roman" w:hAnsi="Times New Roman" w:cs="B Lotus"/>
                <w:sz w:val="18"/>
                <w:szCs w:val="18"/>
                <w:rtl/>
                <w:lang w:bidi="fa-IR"/>
              </w:rPr>
            </w:pPr>
            <w:r w:rsidRPr="00B668D1">
              <w:rPr>
                <w:rFonts w:ascii="Times New Roman" w:eastAsia="Times New Roman" w:hAnsi="Times New Roman" w:cs="B Lotus" w:hint="cs"/>
                <w:sz w:val="18"/>
                <w:szCs w:val="18"/>
                <w:rtl/>
                <w:lang w:bidi="fa-IR"/>
              </w:rPr>
              <w:t>آدرس محل سکونت:</w:t>
            </w:r>
          </w:p>
        </w:tc>
        <w:tc>
          <w:tcPr>
            <w:tcW w:w="8716" w:type="dxa"/>
            <w:gridSpan w:val="25"/>
            <w:vAlign w:val="center"/>
          </w:tcPr>
          <w:p w:rsidR="000F6D1A" w:rsidRPr="007A2EC8" w:rsidRDefault="000F6D1A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</w:p>
        </w:tc>
      </w:tr>
      <w:tr w:rsidR="00136861" w:rsidTr="009A5E20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136861" w:rsidRDefault="00136861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ب) عنوان پیشنهادی </w:t>
            </w:r>
            <w:r w:rsidR="00217EA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36861" w:rsidTr="00F36680">
        <w:tc>
          <w:tcPr>
            <w:tcW w:w="1661" w:type="dxa"/>
            <w:gridSpan w:val="3"/>
            <w:shd w:val="clear" w:color="auto" w:fill="D9D9D9" w:themeFill="background1" w:themeFillShade="D9"/>
            <w:vAlign w:val="center"/>
          </w:tcPr>
          <w:p w:rsidR="00136861" w:rsidRPr="00136861" w:rsidRDefault="0013686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136861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عنوان فارسی:</w:t>
            </w:r>
          </w:p>
        </w:tc>
        <w:tc>
          <w:tcPr>
            <w:tcW w:w="8512" w:type="dxa"/>
            <w:gridSpan w:val="24"/>
            <w:vAlign w:val="center"/>
          </w:tcPr>
          <w:p w:rsidR="00136861" w:rsidRDefault="00136861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36861" w:rsidTr="00F36680">
        <w:tc>
          <w:tcPr>
            <w:tcW w:w="1661" w:type="dxa"/>
            <w:gridSpan w:val="3"/>
            <w:shd w:val="clear" w:color="auto" w:fill="D9D9D9" w:themeFill="background1" w:themeFillShade="D9"/>
            <w:vAlign w:val="center"/>
          </w:tcPr>
          <w:p w:rsidR="00136861" w:rsidRPr="00136861" w:rsidRDefault="0013686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136861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عنوان لاتین:</w:t>
            </w:r>
          </w:p>
        </w:tc>
        <w:tc>
          <w:tcPr>
            <w:tcW w:w="8512" w:type="dxa"/>
            <w:gridSpan w:val="24"/>
            <w:vAlign w:val="center"/>
          </w:tcPr>
          <w:p w:rsidR="00136861" w:rsidRDefault="00136861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36861" w:rsidTr="00F36680">
        <w:tc>
          <w:tcPr>
            <w:tcW w:w="1661" w:type="dxa"/>
            <w:gridSpan w:val="3"/>
            <w:shd w:val="clear" w:color="auto" w:fill="D9D9D9" w:themeFill="background1" w:themeFillShade="D9"/>
            <w:vAlign w:val="center"/>
          </w:tcPr>
          <w:p w:rsidR="00136861" w:rsidRPr="00136861" w:rsidRDefault="0013686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136861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واژگان کلیدی فارسی:</w:t>
            </w:r>
          </w:p>
        </w:tc>
        <w:tc>
          <w:tcPr>
            <w:tcW w:w="8512" w:type="dxa"/>
            <w:gridSpan w:val="24"/>
            <w:vAlign w:val="center"/>
          </w:tcPr>
          <w:p w:rsidR="00136861" w:rsidRDefault="00136861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36861" w:rsidTr="00F36680">
        <w:tc>
          <w:tcPr>
            <w:tcW w:w="1661" w:type="dxa"/>
            <w:gridSpan w:val="3"/>
            <w:shd w:val="clear" w:color="auto" w:fill="D9D9D9" w:themeFill="background1" w:themeFillShade="D9"/>
            <w:vAlign w:val="center"/>
          </w:tcPr>
          <w:p w:rsidR="00136861" w:rsidRPr="00136861" w:rsidRDefault="0013686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 w:rsidRPr="00136861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واژگان کلیدی لاتین:</w:t>
            </w:r>
          </w:p>
        </w:tc>
        <w:tc>
          <w:tcPr>
            <w:tcW w:w="8512" w:type="dxa"/>
            <w:gridSpan w:val="24"/>
            <w:vAlign w:val="center"/>
          </w:tcPr>
          <w:p w:rsidR="00136861" w:rsidRDefault="00136861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3953" w:rsidTr="009A5E20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FC3953" w:rsidRPr="00B668D1" w:rsidRDefault="00FC3953" w:rsidP="00426B85">
            <w:pPr>
              <w:bidi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ج) مسؤول محترم تحصیلات تکمیلی مرکز </w:t>
            </w:r>
            <w:r w:rsidR="00D45394"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مشهد</w:t>
            </w:r>
          </w:p>
        </w:tc>
      </w:tr>
      <w:tr w:rsidR="00FC3953" w:rsidTr="009A5E20">
        <w:trPr>
          <w:trHeight w:val="1735"/>
        </w:trPr>
        <w:tc>
          <w:tcPr>
            <w:tcW w:w="10173" w:type="dxa"/>
            <w:gridSpan w:val="27"/>
            <w:vAlign w:val="center"/>
          </w:tcPr>
          <w:p w:rsidR="00FC3953" w:rsidRPr="00B668D1" w:rsidRDefault="00FC3953" w:rsidP="002416CF">
            <w:pPr>
              <w:bidi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136861">
              <w:rPr>
                <w:rFonts w:ascii="Times New Roman" w:eastAsia="Times New Roman" w:hAnsi="Times New Roman" w:cs="B Lotus" w:hint="cs"/>
                <w:rtl/>
              </w:rPr>
              <w:t xml:space="preserve">با </w:t>
            </w:r>
            <w:r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سلام و احترام، بدين وسيله پروپوزال </w:t>
            </w:r>
            <w:r w:rsidR="00217EA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پایان نامه</w:t>
            </w:r>
            <w:r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  <w:r w:rsidR="00217EA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کارشناسی ارشد</w:t>
            </w:r>
            <w:r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خود را جهت بررسی </w:t>
            </w:r>
            <w:r w:rsidR="00D45394"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تقدیم می‌نمایم.</w:t>
            </w:r>
          </w:p>
          <w:p w:rsidR="00FC3953" w:rsidRPr="00B668D1" w:rsidRDefault="00D45394" w:rsidP="00426B85">
            <w:pPr>
              <w:keepNext/>
              <w:bidi/>
              <w:outlineLvl w:val="7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</w:t>
            </w:r>
            <w:r w:rsidR="00FC3953"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نام و نام خانوادگی دانشجو</w:t>
            </w:r>
            <w:r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</w:p>
          <w:p w:rsidR="00FC3953" w:rsidRPr="00136861" w:rsidRDefault="00D45394" w:rsidP="00426B85">
            <w:pPr>
              <w:keepNext/>
              <w:bidi/>
              <w:outlineLvl w:val="7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w:r w:rsidR="00FC3953" w:rsidRPr="00B668D1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تاریخ و امضاء</w:t>
            </w:r>
            <w:r w:rsidR="00FC3953" w:rsidRPr="00136861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FC3953" w:rsidTr="009A5E20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FC3953" w:rsidRPr="00B668D1" w:rsidRDefault="00B64D22" w:rsidP="00426B85">
            <w:pPr>
              <w:bidi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د) تأییدیه مسؤ</w:t>
            </w:r>
            <w:r w:rsidR="00FC3953"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ول تحصیلات تکمیلی مرکز</w:t>
            </w:r>
            <w:r w:rsidR="00D45394"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 مشهد</w:t>
            </w:r>
          </w:p>
        </w:tc>
      </w:tr>
      <w:tr w:rsidR="00136861" w:rsidTr="009A5E20">
        <w:trPr>
          <w:trHeight w:val="1799"/>
        </w:trPr>
        <w:tc>
          <w:tcPr>
            <w:tcW w:w="10173" w:type="dxa"/>
            <w:gridSpan w:val="27"/>
            <w:vAlign w:val="center"/>
          </w:tcPr>
          <w:p w:rsidR="00FC3953" w:rsidRPr="00D45394" w:rsidRDefault="00D45394" w:rsidP="00426B85">
            <w:pPr>
              <w:bidi/>
              <w:rPr>
                <w:rFonts w:cs="B Lotus"/>
                <w:sz w:val="19"/>
                <w:szCs w:val="19"/>
              </w:rPr>
            </w:pPr>
            <w:r w:rsidRPr="00D45394">
              <w:rPr>
                <w:rFonts w:cs="B Lotus" w:hint="cs"/>
                <w:sz w:val="19"/>
                <w:szCs w:val="19"/>
                <w:rtl/>
              </w:rPr>
              <w:t xml:space="preserve">1ـ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دانشجو در نيمسال:  اول </w:t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 </w:t>
            </w: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دوم </w:t>
            </w: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سال تحصيلي </w:t>
            </w:r>
            <w:r w:rsidRPr="00D45394">
              <w:rPr>
                <w:rFonts w:cs="B Lotus" w:hint="cs"/>
                <w:sz w:val="19"/>
                <w:szCs w:val="19"/>
                <w:rtl/>
              </w:rPr>
              <w:t>.............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  </w:t>
            </w:r>
            <w:r w:rsidR="001E305C">
              <w:rPr>
                <w:rFonts w:cs="Times New Roman" w:hint="cs"/>
                <w:sz w:val="19"/>
                <w:szCs w:val="19"/>
                <w:rtl/>
              </w:rPr>
              <w:t>ـ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  </w:t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............. 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>وارد مقطع</w:t>
            </w:r>
            <w:r w:rsidR="00FC3953" w:rsidRPr="00D45394">
              <w:rPr>
                <w:rFonts w:cs="B Lotus"/>
                <w:sz w:val="19"/>
                <w:szCs w:val="19"/>
                <w:lang w:bidi="fa-IR"/>
              </w:rPr>
              <w:t xml:space="preserve"> </w:t>
            </w:r>
            <w:r w:rsidR="00FC3953" w:rsidRPr="00D45394">
              <w:rPr>
                <w:rFonts w:cs="B Lotus" w:hint="cs"/>
                <w:sz w:val="19"/>
                <w:szCs w:val="19"/>
                <w:rtl/>
                <w:lang w:bidi="fa-IR"/>
              </w:rPr>
              <w:t xml:space="preserve"> </w:t>
            </w:r>
            <w:r w:rsidR="00217EAD">
              <w:rPr>
                <w:rFonts w:cs="B Lotus" w:hint="cs"/>
                <w:sz w:val="19"/>
                <w:szCs w:val="19"/>
                <w:rtl/>
                <w:lang w:bidi="fa-IR"/>
              </w:rPr>
              <w:t>کارشناسی ارشد</w:t>
            </w:r>
            <w:r w:rsidR="00FC3953" w:rsidRPr="00D45394">
              <w:rPr>
                <w:rFonts w:cs="B Lotus" w:hint="cs"/>
                <w:sz w:val="19"/>
                <w:szCs w:val="19"/>
                <w:rtl/>
                <w:lang w:bidi="fa-IR"/>
              </w:rPr>
              <w:t xml:space="preserve">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>شده است.</w:t>
            </w:r>
          </w:p>
          <w:p w:rsidR="00D45394" w:rsidRPr="00D45394" w:rsidRDefault="00D45394" w:rsidP="00426B85">
            <w:pPr>
              <w:pStyle w:val="ListParagraph"/>
              <w:bidi/>
              <w:ind w:left="0"/>
              <w:rPr>
                <w:rFonts w:cs="B Lotus"/>
                <w:sz w:val="19"/>
                <w:szCs w:val="19"/>
              </w:rPr>
            </w:pPr>
            <w:r w:rsidRPr="00D45394">
              <w:rPr>
                <w:rFonts w:cs="B Lotus" w:hint="cs"/>
                <w:sz w:val="19"/>
                <w:szCs w:val="19"/>
                <w:rtl/>
              </w:rPr>
              <w:t xml:space="preserve">2ـ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هم اكنون در نيمسال </w:t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.............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تحصيل در مقطع مزبور بوده و تعداد </w:t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.............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واحد از دروس مقطع </w:t>
            </w:r>
            <w:r w:rsidR="00217EAD">
              <w:rPr>
                <w:rFonts w:cs="B Lotus" w:hint="cs"/>
                <w:sz w:val="19"/>
                <w:szCs w:val="19"/>
                <w:rtl/>
              </w:rPr>
              <w:t>کارشناسی ارشد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 را با میانگین کل </w:t>
            </w:r>
            <w:r w:rsidRPr="00D45394">
              <w:rPr>
                <w:rFonts w:cs="B Lotus" w:hint="cs"/>
                <w:sz w:val="19"/>
                <w:szCs w:val="19"/>
                <w:rtl/>
              </w:rPr>
              <w:t xml:space="preserve">............... </w:t>
            </w:r>
            <w:r w:rsidR="00FC3953" w:rsidRPr="00D45394">
              <w:rPr>
                <w:rFonts w:cs="B Lotus" w:hint="cs"/>
                <w:sz w:val="19"/>
                <w:szCs w:val="19"/>
                <w:rtl/>
              </w:rPr>
              <w:t xml:space="preserve">و با موفقيت گذرانده است.    </w:t>
            </w:r>
          </w:p>
          <w:p w:rsidR="00FC3953" w:rsidRPr="00D45394" w:rsidRDefault="00FC3953" w:rsidP="00426B85">
            <w:pPr>
              <w:tabs>
                <w:tab w:val="num" w:pos="0"/>
              </w:tabs>
              <w:bidi/>
              <w:rPr>
                <w:rFonts w:cs="B Lotus"/>
                <w:sz w:val="20"/>
                <w:szCs w:val="20"/>
              </w:rPr>
            </w:pPr>
            <w:r w:rsidRPr="00D45394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FC3953" w:rsidRPr="00FC3953" w:rsidRDefault="00FC395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FC39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 خانوادگی کارشناس تحصیلات تکمیلی:                                         نام و نام خانوادگی مسؤول تحصیلات تکمیلی:</w:t>
            </w:r>
          </w:p>
          <w:p w:rsidR="00136861" w:rsidRPr="00136861" w:rsidRDefault="00FC3953" w:rsidP="00426B85">
            <w:pPr>
              <w:keepNext/>
              <w:bidi/>
              <w:outlineLvl w:val="7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FC39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                                       تاریخ و امضاء                                                                                 تاریخ و امضاء</w:t>
            </w:r>
          </w:p>
        </w:tc>
      </w:tr>
      <w:tr w:rsidR="0029731B" w:rsidRPr="00B64D22" w:rsidTr="009A5E20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29731B" w:rsidRPr="00B668D1" w:rsidRDefault="0029731B" w:rsidP="00426B85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ه) دبیر محترم شورای تخصصی </w:t>
            </w:r>
            <w:r w:rsidR="00217EAD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کارشناسی ارشد</w:t>
            </w:r>
            <w:r w:rsidRPr="00B668D1">
              <w:rPr>
                <w:rFonts w:ascii="Times New Roman" w:eastAsia="Times New Roman" w:hAnsi="Times New Roman" w:cs="B Lotus"/>
                <w:b/>
                <w:bCs/>
                <w:lang w:bidi="fa-IR"/>
              </w:rPr>
              <w:t xml:space="preserve"> </w:t>
            </w: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رشته </w:t>
            </w:r>
            <w:r w:rsidRPr="00B668D1">
              <w:rPr>
                <w:rFonts w:ascii="Times New Roman" w:eastAsia="Times New Roman" w:hAnsi="Times New Roman" w:cs="B Lotus" w:hint="cs"/>
                <w:sz w:val="16"/>
                <w:szCs w:val="16"/>
                <w:rtl/>
                <w:lang w:bidi="fa-IR"/>
              </w:rPr>
              <w:t>.............................</w:t>
            </w: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 </w:t>
            </w:r>
            <w:r w:rsidRPr="00B668D1">
              <w:rPr>
                <w:rFonts w:ascii="Times New Roman" w:eastAsia="Times New Roman" w:hAnsi="Times New Roman" w:cs="B Lotus"/>
                <w:b/>
                <w:bCs/>
                <w:lang w:bidi="fa-IR"/>
              </w:rPr>
              <w:t xml:space="preserve"> </w:t>
            </w:r>
            <w:r w:rsidRPr="00B668D1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آقای دکتر/ خانم دکتر </w:t>
            </w:r>
            <w:r w:rsidRPr="00B668D1">
              <w:rPr>
                <w:rFonts w:ascii="Times New Roman" w:eastAsia="Times New Roman" w:hAnsi="Times New Roman" w:cs="B Lotus" w:hint="cs"/>
                <w:sz w:val="16"/>
                <w:szCs w:val="16"/>
                <w:rtl/>
                <w:lang w:bidi="fa-IR"/>
              </w:rPr>
              <w:t>..............................</w:t>
            </w:r>
          </w:p>
        </w:tc>
      </w:tr>
      <w:tr w:rsidR="0029731B" w:rsidRPr="00B64D22" w:rsidTr="009A5E20">
        <w:tc>
          <w:tcPr>
            <w:tcW w:w="10173" w:type="dxa"/>
            <w:gridSpan w:val="27"/>
            <w:shd w:val="clear" w:color="auto" w:fill="FFFFFF" w:themeFill="background1"/>
          </w:tcPr>
          <w:p w:rsidR="0029731B" w:rsidRPr="0029731B" w:rsidRDefault="0029731B" w:rsidP="00426B85">
            <w:pPr>
              <w:bidi/>
              <w:rPr>
                <w:rFonts w:cs="B Lotus"/>
                <w:sz w:val="10"/>
                <w:szCs w:val="10"/>
                <w:rtl/>
                <w:lang w:bidi="fa-IR"/>
              </w:rPr>
            </w:pPr>
          </w:p>
          <w:p w:rsidR="0029731B" w:rsidRPr="0029731B" w:rsidRDefault="0029731B" w:rsidP="00426B85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9731B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با </w:t>
            </w:r>
            <w:r w:rsidRPr="0029731B">
              <w:rPr>
                <w:rFonts w:cs="B Lotus" w:hint="cs"/>
                <w:sz w:val="20"/>
                <w:szCs w:val="20"/>
                <w:rtl/>
              </w:rPr>
              <w:t>سلام واحترام</w:t>
            </w:r>
          </w:p>
          <w:p w:rsidR="0029731B" w:rsidRPr="0029731B" w:rsidRDefault="0029731B" w:rsidP="00426B85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29731B">
              <w:rPr>
                <w:rFonts w:cs="B Lotus" w:hint="cs"/>
                <w:sz w:val="20"/>
                <w:szCs w:val="20"/>
                <w:rtl/>
              </w:rPr>
              <w:t xml:space="preserve">       فرم پیشنهاده ی دانشجو جهت بررسي و تصويب مقدماتي در شورای تخصصی </w:t>
            </w:r>
            <w:r w:rsidR="00217EAD">
              <w:rPr>
                <w:rFonts w:cs="B Lotus" w:hint="cs"/>
                <w:sz w:val="20"/>
                <w:szCs w:val="20"/>
                <w:rtl/>
              </w:rPr>
              <w:t>کارشناسی ارشد</w:t>
            </w:r>
            <w:r w:rsidRPr="0029731B">
              <w:rPr>
                <w:rFonts w:cs="B Lotus" w:hint="cs"/>
                <w:sz w:val="20"/>
                <w:szCs w:val="20"/>
                <w:rtl/>
              </w:rPr>
              <w:t xml:space="preserve"> رشته به پيوست ايفاد مي‌گردد، خواهشمند است پس از تصویب در شورای تخصصی </w:t>
            </w:r>
            <w:r w:rsidR="00217EAD">
              <w:rPr>
                <w:rFonts w:cs="B Lotus" w:hint="cs"/>
                <w:sz w:val="20"/>
                <w:szCs w:val="20"/>
                <w:rtl/>
              </w:rPr>
              <w:t>کارشناسی ارشد</w:t>
            </w:r>
            <w:r w:rsidRPr="0029731B">
              <w:rPr>
                <w:rFonts w:cs="B Lotus" w:hint="cs"/>
                <w:sz w:val="20"/>
                <w:szCs w:val="20"/>
                <w:rtl/>
              </w:rPr>
              <w:t xml:space="preserve"> رشته جهت اجرا و ابلاغ به دانشجو به این مدیریت ارسال گردد.</w:t>
            </w:r>
          </w:p>
          <w:p w:rsidR="0029731B" w:rsidRPr="00B64D22" w:rsidRDefault="0029731B" w:rsidP="00426B85">
            <w:pPr>
              <w:bidi/>
              <w:jc w:val="both"/>
              <w:rPr>
                <w:rFonts w:ascii="Times New Roman" w:eastAsia="Times New Roman" w:hAnsi="Times New Roman" w:cs="B Lotus"/>
                <w:sz w:val="16"/>
                <w:szCs w:val="16"/>
                <w:lang w:bidi="fa-IR"/>
              </w:rPr>
            </w:pPr>
          </w:p>
          <w:p w:rsidR="0029731B" w:rsidRDefault="0029731B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FC39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خانوادگی</w:t>
            </w:r>
            <w:r w:rsidR="00B668D1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معاون پژوهشی و تحصیلات تکمیلی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:</w:t>
            </w:r>
          </w:p>
          <w:p w:rsidR="0029731B" w:rsidRPr="00B64D2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29731B" w:rsidRPr="00FC39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تاریخ و امضاء</w:t>
            </w:r>
          </w:p>
        </w:tc>
      </w:tr>
      <w:tr w:rsidR="001E305C" w:rsidTr="009A5E20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D22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 xml:space="preserve">و)  اطلاعات استاد راهنما  </w:t>
            </w:r>
          </w:p>
        </w:tc>
      </w:tr>
      <w:tr w:rsidR="001E305C" w:rsidTr="00F36680">
        <w:tc>
          <w:tcPr>
            <w:tcW w:w="1802" w:type="dxa"/>
            <w:gridSpan w:val="4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702" w:type="dxa"/>
            <w:gridSpan w:val="7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689" w:type="dxa"/>
            <w:gridSpan w:val="4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690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729" w:type="dxa"/>
            <w:gridSpan w:val="4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E305C" w:rsidTr="00F36680">
        <w:tc>
          <w:tcPr>
            <w:tcW w:w="18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تخصص جنبی:</w:t>
            </w:r>
          </w:p>
        </w:tc>
        <w:tc>
          <w:tcPr>
            <w:tcW w:w="1702" w:type="dxa"/>
            <w:gridSpan w:val="7"/>
            <w:vMerge w:val="restart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مرتبه دانشگاهی:</w:t>
            </w:r>
          </w:p>
        </w:tc>
        <w:tc>
          <w:tcPr>
            <w:tcW w:w="1689" w:type="dxa"/>
            <w:gridSpan w:val="4"/>
            <w:vMerge w:val="restart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69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سنوات تدریس به سال</w:t>
            </w: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862" w:type="dxa"/>
            <w:gridSpan w:val="2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E305C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689" w:type="dxa"/>
            <w:gridSpan w:val="4"/>
            <w:vMerge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690" w:type="dxa"/>
            <w:gridSpan w:val="5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862" w:type="dxa"/>
            <w:gridSpan w:val="2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E305C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689" w:type="dxa"/>
            <w:gridSpan w:val="4"/>
            <w:vMerge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690" w:type="dxa"/>
            <w:gridSpan w:val="5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862" w:type="dxa"/>
            <w:gridSpan w:val="2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E305C" w:rsidTr="00F36680">
        <w:tc>
          <w:tcPr>
            <w:tcW w:w="1802" w:type="dxa"/>
            <w:gridSpan w:val="4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محل </w:t>
            </w: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shd w:val="clear" w:color="auto" w:fill="D9D9D9" w:themeFill="background1" w:themeFillShade="D9"/>
                <w:rtl/>
              </w:rPr>
              <w:t>خدمت</w:t>
            </w: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استاد راهنما:</w:t>
            </w:r>
          </w:p>
        </w:tc>
        <w:tc>
          <w:tcPr>
            <w:tcW w:w="8371" w:type="dxa"/>
            <w:gridSpan w:val="23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E305C" w:rsidTr="00F36680">
        <w:tc>
          <w:tcPr>
            <w:tcW w:w="1012" w:type="dxa"/>
            <w:vMerge w:val="restart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10"/>
                <w:szCs w:val="1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b/>
                <w:bCs/>
                <w:sz w:val="14"/>
                <w:szCs w:val="14"/>
                <w:rtl/>
              </w:rPr>
              <w:t>تعداد راهنمائیهای انجام شده</w:t>
            </w:r>
          </w:p>
        </w:tc>
        <w:tc>
          <w:tcPr>
            <w:tcW w:w="1353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ارشد دانشگاه پیام نور</w:t>
            </w:r>
          </w:p>
        </w:tc>
        <w:tc>
          <w:tcPr>
            <w:tcW w:w="674" w:type="dxa"/>
            <w:gridSpan w:val="3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ارشد سایر دانشگاهها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32" w:type="dxa"/>
            <w:vMerge w:val="restart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14"/>
                <w:szCs w:val="14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b/>
                <w:bCs/>
                <w:sz w:val="14"/>
                <w:szCs w:val="14"/>
                <w:rtl/>
              </w:rPr>
              <w:t>تعداد راهنمائیهای در حال اجرا</w:t>
            </w:r>
          </w:p>
        </w:tc>
        <w:tc>
          <w:tcPr>
            <w:tcW w:w="1375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ارشد دانشگاه پیام نور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28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ارشد سایر دانشگاهها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</w:tr>
      <w:tr w:rsidR="001E305C" w:rsidTr="00F36680">
        <w:tc>
          <w:tcPr>
            <w:tcW w:w="1012" w:type="dxa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53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دکتری دانشگاه پیام نور</w:t>
            </w:r>
          </w:p>
        </w:tc>
        <w:tc>
          <w:tcPr>
            <w:tcW w:w="674" w:type="dxa"/>
            <w:gridSpan w:val="3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08" w:type="dxa"/>
            <w:gridSpan w:val="4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دکتری سایر دانشگاهها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32" w:type="dxa"/>
            <w:vMerge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75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دکتری دانشگاه پیام نور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328" w:type="dxa"/>
            <w:gridSpan w:val="5"/>
            <w:shd w:val="clear" w:color="auto" w:fill="D9D9D9" w:themeFill="background1" w:themeFillShade="D9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دکتری سایر دانشگاهها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E305C" w:rsidRPr="00B64D22" w:rsidRDefault="001E305C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</w:tr>
      <w:tr w:rsidR="00842A3B" w:rsidRPr="00B64D22" w:rsidTr="00F36680">
        <w:tc>
          <w:tcPr>
            <w:tcW w:w="1802" w:type="dxa"/>
            <w:gridSpan w:val="4"/>
            <w:shd w:val="clear" w:color="auto" w:fill="D9D9D9" w:themeFill="background1" w:themeFillShade="D9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E16D2">
              <w:rPr>
                <w:rFonts w:cs="B Lotus" w:hint="cs"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3263" w:type="dxa"/>
            <w:gridSpan w:val="10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gridSpan w:val="5"/>
            <w:vMerge w:val="restart"/>
            <w:shd w:val="clear" w:color="auto" w:fill="D9D9D9" w:themeFill="background1" w:themeFillShade="D9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E16D2">
              <w:rPr>
                <w:rFonts w:cs="B Lotus" w:hint="cs"/>
                <w:sz w:val="20"/>
                <w:szCs w:val="20"/>
                <w:rtl/>
                <w:lang w:bidi="fa-IR"/>
              </w:rPr>
              <w:t>پست الکترونیکی (رایانامه)</w:t>
            </w:r>
          </w:p>
        </w:tc>
        <w:tc>
          <w:tcPr>
            <w:tcW w:w="3408" w:type="dxa"/>
            <w:gridSpan w:val="8"/>
            <w:vMerge w:val="restart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42A3B" w:rsidRPr="00B64D22" w:rsidTr="00F36680">
        <w:tc>
          <w:tcPr>
            <w:tcW w:w="1802" w:type="dxa"/>
            <w:gridSpan w:val="4"/>
            <w:shd w:val="clear" w:color="auto" w:fill="D9D9D9" w:themeFill="background1" w:themeFillShade="D9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E16D2">
              <w:rPr>
                <w:rFonts w:cs="B Lotus" w:hint="cs"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3263" w:type="dxa"/>
            <w:gridSpan w:val="10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gridSpan w:val="5"/>
            <w:vMerge/>
            <w:shd w:val="clear" w:color="auto" w:fill="D9D9D9" w:themeFill="background1" w:themeFillShade="D9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8" w:type="dxa"/>
            <w:gridSpan w:val="8"/>
            <w:vMerge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42A3B" w:rsidRPr="00B64D22" w:rsidTr="00F36680">
        <w:tc>
          <w:tcPr>
            <w:tcW w:w="1802" w:type="dxa"/>
            <w:gridSpan w:val="4"/>
            <w:shd w:val="clear" w:color="auto" w:fill="D9D9D9" w:themeFill="background1" w:themeFillShade="D9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E16D2">
              <w:rPr>
                <w:rFonts w:cs="B Lotus" w:hint="cs"/>
                <w:sz w:val="20"/>
                <w:szCs w:val="20"/>
                <w:rtl/>
                <w:lang w:bidi="fa-IR"/>
              </w:rPr>
              <w:t>نشانی:</w:t>
            </w:r>
          </w:p>
        </w:tc>
        <w:tc>
          <w:tcPr>
            <w:tcW w:w="8371" w:type="dxa"/>
            <w:gridSpan w:val="23"/>
          </w:tcPr>
          <w:p w:rsidR="00842A3B" w:rsidRPr="002E16D2" w:rsidRDefault="00842A3B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64D22" w:rsidRPr="00B64D22" w:rsidTr="009A5E20">
        <w:tc>
          <w:tcPr>
            <w:tcW w:w="10173" w:type="dxa"/>
            <w:gridSpan w:val="27"/>
            <w:shd w:val="clear" w:color="auto" w:fill="FFFFFF" w:themeFill="background1"/>
          </w:tcPr>
          <w:p w:rsidR="00B64D22" w:rsidRDefault="00B64D22" w:rsidP="00426B85">
            <w:pPr>
              <w:bidi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B64D22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این پروپوزال با نظارت اینجانب تکمیل شده و مورد تأیید می باشد.              (لطفاً آخرین حکم کارگزینی به همراه پروپوزال ارائه شود)</w:t>
            </w:r>
          </w:p>
          <w:p w:rsidR="00B64D22" w:rsidRPr="00B64D22" w:rsidRDefault="00B64D22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lang w:bidi="fa-IR"/>
              </w:rPr>
            </w:pPr>
          </w:p>
          <w:p w:rsidR="00B64D22" w:rsidRDefault="00B64D22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FC39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خانوادگی:</w:t>
            </w:r>
          </w:p>
          <w:p w:rsidR="00B64D2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     </w:t>
            </w:r>
            <w:r w:rsidR="00B64D22" w:rsidRPr="00FC3953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تاریخ و امضاء</w:t>
            </w:r>
          </w:p>
          <w:p w:rsidR="006A02E4" w:rsidRPr="006A02E4" w:rsidRDefault="006A02E4" w:rsidP="006A02E4">
            <w:pPr>
              <w:bidi/>
              <w:jc w:val="center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29731B" w:rsidTr="009A5E20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29731B" w:rsidRPr="00240EF9" w:rsidRDefault="0029731B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ز ) اطلاعات مربوط به راهنمای همکار /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اساتید مشاور </w:t>
            </w:r>
          </w:p>
        </w:tc>
      </w:tr>
      <w:tr w:rsidR="001D4E03" w:rsidTr="00F36680">
        <w:tc>
          <w:tcPr>
            <w:tcW w:w="18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702" w:type="dxa"/>
            <w:gridSpan w:val="7"/>
            <w:vMerge w:val="restart"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1D4E03" w:rsidRPr="001D4E03" w:rsidRDefault="001D4E03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 xml:space="preserve">نوع همکاری شما در این </w:t>
            </w:r>
            <w:r w:rsidR="00217EAD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1D4E03" w:rsidRPr="001D4E03" w:rsidRDefault="001D4E03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 xml:space="preserve">راهنمای همکار: </w:t>
            </w:r>
          </w:p>
        </w:tc>
        <w:tc>
          <w:tcPr>
            <w:tcW w:w="713" w:type="dxa"/>
            <w:vAlign w:val="center"/>
          </w:tcPr>
          <w:p w:rsidR="001D4E03" w:rsidRPr="00B64D2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</w:tr>
      <w:tr w:rsidR="001D4E03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1D4E03" w:rsidRPr="00B64D22" w:rsidRDefault="001D4E03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/>
            <w:shd w:val="clear" w:color="auto" w:fill="D9D9D9" w:themeFill="background1" w:themeFillShade="D9"/>
            <w:vAlign w:val="center"/>
          </w:tcPr>
          <w:p w:rsidR="001D4E03" w:rsidRPr="001D4E03" w:rsidRDefault="001D4E03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1D4E03" w:rsidRPr="001D4E03" w:rsidRDefault="001D4E03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مشاور:</w:t>
            </w:r>
            <w:r w:rsidRPr="001D4E03">
              <w:rPr>
                <w:rFonts w:cs="B Lotus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:rsidR="001D4E03" w:rsidRPr="00B64D2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</w:tr>
      <w:tr w:rsidR="001D4E03" w:rsidTr="00F36680">
        <w:tc>
          <w:tcPr>
            <w:tcW w:w="18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9731B" w:rsidRPr="00B64D22" w:rsidRDefault="002E16D2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آخری</w:t>
            </w:r>
            <w:r w:rsidR="006A02E4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مدرک تحصیلی:</w:t>
            </w:r>
          </w:p>
        </w:tc>
        <w:tc>
          <w:tcPr>
            <w:tcW w:w="1702" w:type="dxa"/>
            <w:gridSpan w:val="7"/>
            <w:vMerge w:val="restart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مرتبه دانشگاهی: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29731B" w:rsidRPr="001D4E03" w:rsidRDefault="0029731B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سنوات تدریس به سال</w:t>
            </w: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713" w:type="dxa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D4E03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713" w:type="dxa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D4E03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713" w:type="dxa"/>
            <w:vAlign w:val="center"/>
          </w:tcPr>
          <w:p w:rsidR="0029731B" w:rsidRPr="00B64D22" w:rsidRDefault="0029731B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D4E03" w:rsidRPr="002E16D2" w:rsidTr="00F36680">
        <w:tc>
          <w:tcPr>
            <w:tcW w:w="1012" w:type="dxa"/>
            <w:vMerge w:val="restart"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تعداد راهنمائیهای انجام شده</w:t>
            </w:r>
          </w:p>
        </w:tc>
        <w:tc>
          <w:tcPr>
            <w:tcW w:w="790" w:type="dxa"/>
            <w:gridSpan w:val="3"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ارشد 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تلفن همراه: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E16D2">
              <w:rPr>
                <w:rFonts w:cs="B Lotus" w:hint="cs"/>
                <w:sz w:val="20"/>
                <w:szCs w:val="20"/>
                <w:rtl/>
                <w:lang w:bidi="fa-IR"/>
              </w:rPr>
              <w:t>پست الکترونیکی (رایانامه)</w:t>
            </w:r>
          </w:p>
        </w:tc>
        <w:tc>
          <w:tcPr>
            <w:tcW w:w="3689" w:type="dxa"/>
            <w:gridSpan w:val="11"/>
            <w:vMerge w:val="restart"/>
            <w:shd w:val="clear" w:color="auto" w:fill="FFFFFF" w:themeFill="background1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1D4E03" w:rsidRPr="002E16D2" w:rsidTr="00F36680">
        <w:tc>
          <w:tcPr>
            <w:tcW w:w="1012" w:type="dxa"/>
            <w:vMerge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790" w:type="dxa"/>
            <w:gridSpan w:val="3"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دکتری 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تلفن ثابت: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shd w:val="clear" w:color="auto" w:fill="D9D9D9" w:themeFill="background1" w:themeFillShade="D9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3689" w:type="dxa"/>
            <w:gridSpan w:val="11"/>
            <w:vMerge/>
            <w:shd w:val="clear" w:color="auto" w:fill="FFFFFF" w:themeFill="background1"/>
            <w:vAlign w:val="center"/>
          </w:tcPr>
          <w:p w:rsidR="001D4E03" w:rsidRPr="002E16D2" w:rsidRDefault="001D4E03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29731B" w:rsidRPr="00B64D22" w:rsidTr="00F36680">
        <w:tc>
          <w:tcPr>
            <w:tcW w:w="1802" w:type="dxa"/>
            <w:gridSpan w:val="4"/>
            <w:shd w:val="clear" w:color="auto" w:fill="D9D9D9" w:themeFill="background1" w:themeFillShade="D9"/>
          </w:tcPr>
          <w:p w:rsidR="0029731B" w:rsidRPr="00B64D22" w:rsidRDefault="0029731B" w:rsidP="00426B85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64D22">
              <w:rPr>
                <w:rFonts w:cs="B Lotus" w:hint="cs"/>
                <w:sz w:val="24"/>
                <w:szCs w:val="24"/>
                <w:rtl/>
                <w:lang w:bidi="fa-IR"/>
              </w:rPr>
              <w:t>نشانی:</w:t>
            </w:r>
          </w:p>
        </w:tc>
        <w:tc>
          <w:tcPr>
            <w:tcW w:w="8371" w:type="dxa"/>
            <w:gridSpan w:val="23"/>
          </w:tcPr>
          <w:p w:rsidR="0029731B" w:rsidRPr="00B64D22" w:rsidRDefault="0029731B" w:rsidP="00426B85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9731B" w:rsidRPr="00B64D22" w:rsidTr="009A5E20">
        <w:tc>
          <w:tcPr>
            <w:tcW w:w="10173" w:type="dxa"/>
            <w:gridSpan w:val="27"/>
            <w:shd w:val="clear" w:color="auto" w:fill="FFFFFF" w:themeFill="background1"/>
          </w:tcPr>
          <w:p w:rsidR="006A02E4" w:rsidRPr="006A02E4" w:rsidRDefault="006A02E4" w:rsidP="00426B85">
            <w:pPr>
              <w:bidi/>
              <w:rPr>
                <w:rFonts w:ascii="Times New Roman" w:eastAsia="Times New Roman" w:hAnsi="Times New Roman" w:cs="B Lotus"/>
                <w:sz w:val="10"/>
                <w:szCs w:val="10"/>
                <w:rtl/>
                <w:lang w:bidi="fa-IR"/>
              </w:rPr>
            </w:pPr>
          </w:p>
          <w:p w:rsidR="0029731B" w:rsidRPr="00CE6FA8" w:rsidRDefault="0029731B" w:rsidP="006A02E4">
            <w:pPr>
              <w:bidi/>
              <w:rPr>
                <w:rFonts w:ascii="Times New Roman" w:eastAsia="Times New Roman" w:hAnsi="Times New Roman" w:cs="B Lotus"/>
                <w:rtl/>
                <w:lang w:bidi="fa-IR"/>
              </w:rPr>
            </w:pPr>
            <w:r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این پروپوزال مورد تأیید </w:t>
            </w:r>
            <w:r w:rsidR="002E16D2"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اینجانب </w:t>
            </w:r>
            <w:r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>می باشد.</w:t>
            </w:r>
            <w:r w:rsidR="002E16D2"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                            </w:t>
            </w:r>
            <w:r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            </w:t>
            </w:r>
            <w:r w:rsid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               </w:t>
            </w:r>
            <w:r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(لطفاً آخرین حکم کارگزینی به همراه پروپوزال ارائه شود)</w:t>
            </w:r>
          </w:p>
          <w:p w:rsidR="0029731B" w:rsidRPr="00CE6FA8" w:rsidRDefault="0029731B" w:rsidP="00426B85">
            <w:pPr>
              <w:bidi/>
              <w:rPr>
                <w:rFonts w:ascii="Times New Roman" w:eastAsia="Times New Roman" w:hAnsi="Times New Roman" w:cs="B Lotus"/>
                <w:lang w:bidi="fa-IR"/>
              </w:rPr>
            </w:pPr>
          </w:p>
          <w:p w:rsidR="0029731B" w:rsidRPr="00CE6FA8" w:rsidRDefault="0029731B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CE6FA8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 خانوادگی:</w:t>
            </w:r>
          </w:p>
          <w:p w:rsidR="0029731B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CE6FA8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     </w:t>
            </w:r>
            <w:r w:rsidR="0029731B" w:rsidRPr="00CE6FA8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تاریخ و امضاء</w:t>
            </w:r>
          </w:p>
          <w:p w:rsidR="006A02E4" w:rsidRPr="006A02E4" w:rsidRDefault="006A02E4" w:rsidP="006A02E4">
            <w:pPr>
              <w:bidi/>
              <w:jc w:val="center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B668D1" w:rsidTr="009A5E20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B668D1" w:rsidRPr="00240EF9" w:rsidRDefault="00B668D1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ز ) اطلاعات مربوط به راهنمای همکار /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اساتید مشاور </w:t>
            </w:r>
          </w:p>
        </w:tc>
      </w:tr>
      <w:tr w:rsidR="00CE6FA8" w:rsidTr="00F36680">
        <w:tc>
          <w:tcPr>
            <w:tcW w:w="18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1702" w:type="dxa"/>
            <w:gridSpan w:val="7"/>
            <w:vMerge w:val="restart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B668D1" w:rsidRPr="001D4E03" w:rsidRDefault="00B668D1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 xml:space="preserve">نوع همکاری شما در این </w:t>
            </w:r>
            <w:r w:rsidR="00217EAD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B668D1" w:rsidRPr="001D4E03" w:rsidRDefault="00B668D1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 xml:space="preserve">راهنمای همکار: </w:t>
            </w:r>
          </w:p>
        </w:tc>
        <w:tc>
          <w:tcPr>
            <w:tcW w:w="713" w:type="dxa"/>
            <w:vAlign w:val="center"/>
          </w:tcPr>
          <w:p w:rsidR="00B668D1" w:rsidRPr="00B64D2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</w:tr>
      <w:tr w:rsidR="00CE6FA8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/>
            <w:shd w:val="clear" w:color="auto" w:fill="D9D9D9" w:themeFill="background1" w:themeFillShade="D9"/>
            <w:vAlign w:val="center"/>
          </w:tcPr>
          <w:p w:rsidR="00B668D1" w:rsidRPr="001D4E03" w:rsidRDefault="00B668D1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B668D1" w:rsidRPr="001D4E03" w:rsidRDefault="00B668D1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مشاور:</w:t>
            </w:r>
            <w:r w:rsidRPr="001D4E03">
              <w:rPr>
                <w:rFonts w:cs="B Lotus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713" w:type="dxa"/>
            <w:vAlign w:val="center"/>
          </w:tcPr>
          <w:p w:rsidR="00B668D1" w:rsidRPr="00B64D2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</w:tr>
      <w:tr w:rsidR="00B668D1" w:rsidTr="00F36680">
        <w:tc>
          <w:tcPr>
            <w:tcW w:w="18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آخری</w:t>
            </w:r>
            <w:r w:rsidR="006A02E4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مدرک تحصیلی:</w:t>
            </w:r>
          </w:p>
        </w:tc>
        <w:tc>
          <w:tcPr>
            <w:tcW w:w="1702" w:type="dxa"/>
            <w:gridSpan w:val="7"/>
            <w:vMerge w:val="restart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مرتبه دانشگاهی: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B668D1" w:rsidRPr="001D4E03" w:rsidRDefault="00B668D1" w:rsidP="00426B85">
            <w:pPr>
              <w:bidi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1D4E03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سنوات تدریس به سال</w:t>
            </w: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713" w:type="dxa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B668D1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713" w:type="dxa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B668D1" w:rsidTr="00F36680">
        <w:tc>
          <w:tcPr>
            <w:tcW w:w="1802" w:type="dxa"/>
            <w:gridSpan w:val="4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702" w:type="dxa"/>
            <w:gridSpan w:val="7"/>
            <w:vMerge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3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7"/>
            <w:vMerge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016" w:type="dxa"/>
            <w:gridSpan w:val="3"/>
            <w:shd w:val="clear" w:color="auto" w:fill="D9D9D9" w:themeFill="background1" w:themeFillShade="D9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B64D2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713" w:type="dxa"/>
            <w:vAlign w:val="center"/>
          </w:tcPr>
          <w:p w:rsidR="00B668D1" w:rsidRPr="00B64D22" w:rsidRDefault="00B668D1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B668D1" w:rsidRPr="002E16D2" w:rsidTr="00F36680">
        <w:tc>
          <w:tcPr>
            <w:tcW w:w="1012" w:type="dxa"/>
            <w:vMerge w:val="restart"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16"/>
                <w:szCs w:val="16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16"/>
                <w:szCs w:val="16"/>
                <w:rtl/>
              </w:rPr>
              <w:t>تعداد راهنمائیهای انجام شده</w:t>
            </w:r>
          </w:p>
        </w:tc>
        <w:tc>
          <w:tcPr>
            <w:tcW w:w="790" w:type="dxa"/>
            <w:gridSpan w:val="3"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ارشد 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تلفن همراه: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E16D2">
              <w:rPr>
                <w:rFonts w:cs="B Lotus" w:hint="cs"/>
                <w:sz w:val="20"/>
                <w:szCs w:val="20"/>
                <w:rtl/>
                <w:lang w:bidi="fa-IR"/>
              </w:rPr>
              <w:t>پست الکترونیکی (رایانامه)</w:t>
            </w:r>
          </w:p>
        </w:tc>
        <w:tc>
          <w:tcPr>
            <w:tcW w:w="3689" w:type="dxa"/>
            <w:gridSpan w:val="11"/>
            <w:vMerge w:val="restart"/>
            <w:shd w:val="clear" w:color="auto" w:fill="FFFFFF" w:themeFill="background1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B668D1" w:rsidRPr="002E16D2" w:rsidTr="00F36680">
        <w:tc>
          <w:tcPr>
            <w:tcW w:w="1012" w:type="dxa"/>
            <w:vMerge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790" w:type="dxa"/>
            <w:gridSpan w:val="3"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دکتری 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E16D2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تلفن ثابت:</w:t>
            </w:r>
          </w:p>
        </w:tc>
        <w:tc>
          <w:tcPr>
            <w:tcW w:w="1561" w:type="dxa"/>
            <w:gridSpan w:val="3"/>
            <w:shd w:val="clear" w:color="auto" w:fill="FFFFFF" w:themeFill="background1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1419" w:type="dxa"/>
            <w:gridSpan w:val="2"/>
            <w:vMerge/>
            <w:shd w:val="clear" w:color="auto" w:fill="D9D9D9" w:themeFill="background1" w:themeFillShade="D9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  <w:tc>
          <w:tcPr>
            <w:tcW w:w="3689" w:type="dxa"/>
            <w:gridSpan w:val="11"/>
            <w:vMerge/>
            <w:shd w:val="clear" w:color="auto" w:fill="FFFFFF" w:themeFill="background1"/>
            <w:vAlign w:val="center"/>
          </w:tcPr>
          <w:p w:rsidR="00B668D1" w:rsidRPr="002E16D2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</w:tc>
      </w:tr>
      <w:tr w:rsidR="00B668D1" w:rsidRPr="00B64D22" w:rsidTr="00F36680">
        <w:tc>
          <w:tcPr>
            <w:tcW w:w="1802" w:type="dxa"/>
            <w:gridSpan w:val="4"/>
            <w:shd w:val="clear" w:color="auto" w:fill="D9D9D9" w:themeFill="background1" w:themeFillShade="D9"/>
          </w:tcPr>
          <w:p w:rsidR="00B668D1" w:rsidRPr="00B64D22" w:rsidRDefault="00B668D1" w:rsidP="00426B85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64D22">
              <w:rPr>
                <w:rFonts w:cs="B Lotus" w:hint="cs"/>
                <w:sz w:val="24"/>
                <w:szCs w:val="24"/>
                <w:rtl/>
                <w:lang w:bidi="fa-IR"/>
              </w:rPr>
              <w:t>نشانی:</w:t>
            </w:r>
          </w:p>
        </w:tc>
        <w:tc>
          <w:tcPr>
            <w:tcW w:w="8371" w:type="dxa"/>
            <w:gridSpan w:val="23"/>
          </w:tcPr>
          <w:p w:rsidR="00B668D1" w:rsidRPr="00B64D22" w:rsidRDefault="00B668D1" w:rsidP="00426B85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B668D1" w:rsidRPr="00B64D22" w:rsidTr="009A5E20">
        <w:tc>
          <w:tcPr>
            <w:tcW w:w="10173" w:type="dxa"/>
            <w:gridSpan w:val="27"/>
            <w:shd w:val="clear" w:color="auto" w:fill="FFFFFF" w:themeFill="background1"/>
          </w:tcPr>
          <w:p w:rsidR="006A02E4" w:rsidRPr="006A02E4" w:rsidRDefault="006A02E4" w:rsidP="00426B85">
            <w:pPr>
              <w:bidi/>
              <w:rPr>
                <w:rFonts w:ascii="Times New Roman" w:eastAsia="Times New Roman" w:hAnsi="Times New Roman" w:cs="B Lotus"/>
                <w:sz w:val="10"/>
                <w:szCs w:val="10"/>
                <w:rtl/>
                <w:lang w:bidi="fa-IR"/>
              </w:rPr>
            </w:pPr>
          </w:p>
          <w:p w:rsidR="00B668D1" w:rsidRPr="00CE6FA8" w:rsidRDefault="00CE6FA8" w:rsidP="006A02E4">
            <w:pPr>
              <w:bidi/>
              <w:rPr>
                <w:rFonts w:ascii="Times New Roman" w:eastAsia="Times New Roman" w:hAnsi="Times New Roman" w:cs="B Lotus"/>
                <w:rtl/>
                <w:lang w:bidi="fa-IR"/>
              </w:rPr>
            </w:pPr>
            <w:r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>مطالب</w:t>
            </w:r>
            <w:r w:rsidR="00B668D1"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پروپوزال مورد تأیید اینجانب می باشد.                                        </w:t>
            </w:r>
            <w:r>
              <w:rPr>
                <w:rFonts w:ascii="Times New Roman" w:eastAsia="Times New Roman" w:hAnsi="Times New Roman" w:cs="B Lotus" w:hint="cs"/>
                <w:rtl/>
                <w:lang w:bidi="fa-IR"/>
              </w:rPr>
              <w:t xml:space="preserve">               </w:t>
            </w:r>
            <w:r w:rsidR="00B668D1" w:rsidRPr="00CE6FA8">
              <w:rPr>
                <w:rFonts w:ascii="Times New Roman" w:eastAsia="Times New Roman" w:hAnsi="Times New Roman" w:cs="B Lotus" w:hint="cs"/>
                <w:rtl/>
                <w:lang w:bidi="fa-IR"/>
              </w:rPr>
              <w:t>(لطفاً آخرین حکم کارگزینی به همراه پروپوزال ارائه شود)</w:t>
            </w:r>
          </w:p>
          <w:p w:rsidR="00B668D1" w:rsidRPr="00CE6FA8" w:rsidRDefault="00B668D1" w:rsidP="00426B85">
            <w:pPr>
              <w:bidi/>
              <w:rPr>
                <w:rFonts w:ascii="Times New Roman" w:eastAsia="Times New Roman" w:hAnsi="Times New Roman" w:cs="B Lotus"/>
                <w:lang w:bidi="fa-IR"/>
              </w:rPr>
            </w:pPr>
          </w:p>
          <w:p w:rsidR="00B668D1" w:rsidRPr="00CE6FA8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CE6FA8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نام و نام خانوادگی:</w:t>
            </w:r>
          </w:p>
          <w:p w:rsidR="00B668D1" w:rsidRDefault="00B668D1" w:rsidP="00426B85">
            <w:pPr>
              <w:bidi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CE6FA8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     تاریخ و امضاء</w:t>
            </w:r>
          </w:p>
          <w:p w:rsidR="006A02E4" w:rsidRPr="006A02E4" w:rsidRDefault="006A02E4" w:rsidP="006A02E4">
            <w:pPr>
              <w:bidi/>
              <w:jc w:val="center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F93E62" w:rsidTr="00F93E62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F93E62" w:rsidRPr="00F93E62" w:rsidRDefault="00F93E62" w:rsidP="002416CF">
            <w:pPr>
              <w:numPr>
                <w:ilvl w:val="0"/>
                <w:numId w:val="12"/>
              </w:numPr>
              <w:bidi/>
              <w:spacing w:line="276" w:lineRule="auto"/>
              <w:ind w:left="425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‌بیان مسأله (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معرفی دقیق 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u w:val="single"/>
                <w:rtl/>
              </w:rPr>
              <w:t>مسأله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یا مشکلی که تحقیق برای حل آن مسئله یا مشکل، طراحی و اجرا خواهد شد)</w:t>
            </w:r>
          </w:p>
        </w:tc>
      </w:tr>
      <w:tr w:rsidR="009A5E20" w:rsidTr="007765AB">
        <w:tc>
          <w:tcPr>
            <w:tcW w:w="10173" w:type="dxa"/>
            <w:gridSpan w:val="27"/>
          </w:tcPr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Pr="00240EF9" w:rsidRDefault="009A5E20" w:rsidP="00426B85">
            <w:pPr>
              <w:bidi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</w:p>
          <w:p w:rsidR="009A5E20" w:rsidRDefault="009A5E20" w:rsidP="00426B85">
            <w:pPr>
              <w:bidi/>
              <w:rPr>
                <w:rFonts w:cs="B Compset"/>
                <w:b/>
                <w:bCs/>
                <w:sz w:val="36"/>
                <w:szCs w:val="28"/>
                <w:rtl/>
              </w:rPr>
            </w:pPr>
          </w:p>
        </w:tc>
      </w:tr>
      <w:tr w:rsidR="00F93E62" w:rsidTr="00F93E62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F93E62" w:rsidRPr="00F93E62" w:rsidRDefault="00F93E62" w:rsidP="002416CF">
            <w:pPr>
              <w:numPr>
                <w:ilvl w:val="0"/>
                <w:numId w:val="12"/>
              </w:numPr>
              <w:bidi/>
              <w:spacing w:line="276" w:lineRule="auto"/>
              <w:ind w:left="425"/>
              <w:rPr>
                <w:rFonts w:ascii="Times New Roman" w:eastAsia="Times New Roman" w:hAnsi="Times New Roman" w:cs="B Lotus"/>
                <w:bCs/>
                <w:sz w:val="12"/>
                <w:szCs w:val="12"/>
                <w:rtl/>
              </w:rPr>
            </w:pPr>
            <w:r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اهمیت و ضرورت تحقيق:</w:t>
            </w:r>
          </w:p>
        </w:tc>
      </w:tr>
      <w:tr w:rsidR="009A5E20" w:rsidTr="007765AB">
        <w:tc>
          <w:tcPr>
            <w:tcW w:w="10173" w:type="dxa"/>
            <w:gridSpan w:val="27"/>
          </w:tcPr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9A5E20" w:rsidRPr="00240EF9" w:rsidRDefault="009A5E20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93E62" w:rsidRPr="00F93E62" w:rsidTr="00F93E62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F93E62" w:rsidRPr="00F93E62" w:rsidRDefault="00F93E62" w:rsidP="00F93E62">
            <w:pPr>
              <w:numPr>
                <w:ilvl w:val="0"/>
                <w:numId w:val="12"/>
              </w:numPr>
              <w:bidi/>
              <w:ind w:left="390" w:hangingChars="162" w:hanging="390"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  <w:r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 xml:space="preserve">كاربردهاي متصور از تحقيق و مراجع استفاده كننده از نتيجه </w:t>
            </w:r>
            <w:r w:rsidR="00217EAD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پایان نامه</w:t>
            </w:r>
            <w:r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93E62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(این تحقیق در راستای دستیابی به چه اهداف کاربردی انجام خواهد شد</w:t>
            </w:r>
            <w:r w:rsidRPr="00F93E62">
              <w:rPr>
                <w:rFonts w:ascii="Times New Roman" w:eastAsia="Times New Roman" w:hAnsi="Times New Roman" w:cs="B Lotus" w:hint="cs"/>
                <w:b/>
                <w:sz w:val="24"/>
                <w:szCs w:val="24"/>
                <w:rtl/>
              </w:rPr>
              <w:t xml:space="preserve"> و نتایج قابل انتظار مورد استفاده چه سازمان‌ها و ارگان‌ها و مراجعی خواهد بود)</w:t>
            </w:r>
          </w:p>
        </w:tc>
      </w:tr>
      <w:tr w:rsidR="009A5E20" w:rsidTr="007765AB">
        <w:tc>
          <w:tcPr>
            <w:tcW w:w="10173" w:type="dxa"/>
            <w:gridSpan w:val="27"/>
          </w:tcPr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Pr="009A5E20" w:rsidRDefault="009A5E20" w:rsidP="00426B85">
            <w:pPr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</w:tc>
      </w:tr>
      <w:tr w:rsidR="00F93E62" w:rsidTr="00F93E62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F93E62" w:rsidRPr="00F93E62" w:rsidRDefault="001A2C69" w:rsidP="001A2C69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lastRenderedPageBreak/>
              <w:t xml:space="preserve">4)سابقه </w:t>
            </w:r>
            <w:r w:rsidR="00F93E62"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 xml:space="preserve">و پیشینه تحقیقات انجام شده در این زمینه (اعم از کتاب، مقاله، پایان نامه، رساله  و ... براساس روش ارجاع به منابع در سیستم مأخذ نویسی </w:t>
            </w:r>
            <w:r w:rsidR="00F93E62" w:rsidRPr="00F93E62">
              <w:rPr>
                <w:rFonts w:ascii="Times New Roman" w:eastAsia="Times New Roman" w:hAnsi="Times New Roman" w:cs="B Lotus"/>
                <w:bCs/>
                <w:sz w:val="24"/>
                <w:szCs w:val="24"/>
              </w:rPr>
              <w:t>APA</w:t>
            </w:r>
            <w:r w:rsidR="00F93E62"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  <w:lang w:bidi="fa-IR"/>
              </w:rPr>
              <w:t xml:space="preserve"> یا </w:t>
            </w:r>
            <w:r w:rsidR="00F93E62"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 xml:space="preserve"> </w:t>
            </w:r>
            <w:r w:rsidR="00F93E62" w:rsidRPr="00F93E62">
              <w:rPr>
                <w:rFonts w:ascii="Times New Roman" w:eastAsia="Times New Roman" w:hAnsi="Times New Roman" w:cs="B Lotus"/>
                <w:bCs/>
                <w:sz w:val="24"/>
                <w:szCs w:val="24"/>
              </w:rPr>
              <w:t>Vancouver</w:t>
            </w:r>
            <w:r w:rsidR="00F93E62"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 xml:space="preserve"> با توجه رشته تحصیلی)</w:t>
            </w:r>
          </w:p>
        </w:tc>
      </w:tr>
      <w:tr w:rsidR="009A5E20" w:rsidTr="007765AB">
        <w:tc>
          <w:tcPr>
            <w:tcW w:w="10173" w:type="dxa"/>
            <w:gridSpan w:val="27"/>
          </w:tcPr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Pr="00240EF9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12"/>
                <w:szCs w:val="12"/>
                <w:u w:val="single"/>
                <w:rtl/>
              </w:rPr>
            </w:pPr>
          </w:p>
          <w:p w:rsidR="009A5E20" w:rsidRPr="00240EF9" w:rsidRDefault="009A5E20" w:rsidP="00426B85">
            <w:pPr>
              <w:numPr>
                <w:ilvl w:val="0"/>
                <w:numId w:val="12"/>
              </w:numPr>
              <w:bidi/>
              <w:ind w:left="0"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</w:tc>
      </w:tr>
      <w:tr w:rsidR="00F93E62" w:rsidTr="00F93E62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F93E62" w:rsidRPr="00F93E62" w:rsidRDefault="00F93E62" w:rsidP="001A2C69">
            <w:pPr>
              <w:bidi/>
              <w:rPr>
                <w:rFonts w:ascii="Times New Roman" w:eastAsia="Times New Roman" w:hAnsi="Times New Roman" w:cs="B Lotus"/>
                <w:bCs/>
                <w:sz w:val="20"/>
                <w:szCs w:val="20"/>
                <w:rtl/>
              </w:rPr>
            </w:pPr>
            <w:r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5) اهداف تحقیق</w:t>
            </w:r>
            <w:r w:rsidRPr="00F93E62">
              <w:rPr>
                <w:rFonts w:ascii="Times New Roman" w:eastAsia="Times New Roman" w:hAnsi="Times New Roman" w:cs="B Lotus" w:hint="cs"/>
                <w:bCs/>
                <w:sz w:val="20"/>
                <w:szCs w:val="20"/>
                <w:rtl/>
              </w:rPr>
              <w:t xml:space="preserve">:  </w:t>
            </w:r>
            <w:r w:rsidRPr="00F93E62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(این تحقیق برای رسیدن به اهداف زیر طراحی و اجرا خواهد شد)</w:t>
            </w:r>
          </w:p>
        </w:tc>
      </w:tr>
      <w:tr w:rsidR="009A5E20" w:rsidTr="007765AB">
        <w:tc>
          <w:tcPr>
            <w:tcW w:w="10173" w:type="dxa"/>
            <w:gridSpan w:val="27"/>
          </w:tcPr>
          <w:p w:rsidR="009A5E20" w:rsidRP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  <w:r w:rsidRPr="009A5E20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هدف اصلی:</w:t>
            </w: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04A30" w:rsidRDefault="00904A30" w:rsidP="00904A30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  <w:r w:rsidRPr="009A5E20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اهداف فرعی:</w:t>
            </w: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</w:p>
          <w:p w:rsidR="009A5E20" w:rsidRP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</w:p>
        </w:tc>
      </w:tr>
      <w:tr w:rsidR="007765AB" w:rsidTr="007765AB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7765AB" w:rsidRPr="007765AB" w:rsidRDefault="007765AB" w:rsidP="002416CF">
            <w:pPr>
              <w:tabs>
                <w:tab w:val="left" w:pos="9012"/>
                <w:tab w:val="right" w:pos="9071"/>
              </w:tabs>
              <w:bidi/>
              <w:jc w:val="both"/>
              <w:rPr>
                <w:rFonts w:ascii="Times New Roman" w:eastAsia="Times New Roman" w:hAnsi="Times New Roman" w:cs="B Lotus"/>
                <w:bCs/>
                <w:sz w:val="21"/>
                <w:szCs w:val="21"/>
                <w:rtl/>
              </w:rPr>
            </w:pPr>
            <w:r w:rsidRPr="007765AB">
              <w:rPr>
                <w:rFonts w:ascii="Times New Roman" w:eastAsia="Times New Roman" w:hAnsi="Times New Roman" w:cs="B Lotus" w:hint="cs"/>
                <w:bCs/>
                <w:sz w:val="21"/>
                <w:szCs w:val="21"/>
                <w:rtl/>
              </w:rPr>
              <w:t>6) فرضيه‌ ها یا سوا ل‌های تحقیق:‌ (‌ هر فرضيه به صورت جمله خبري، و هر سوال به صورت جمله پرسشی و بر اساس اهداف تحقیق ارائه شود )</w:t>
            </w:r>
          </w:p>
        </w:tc>
      </w:tr>
      <w:tr w:rsidR="009A5E20" w:rsidTr="007765AB">
        <w:tc>
          <w:tcPr>
            <w:tcW w:w="10173" w:type="dxa"/>
            <w:gridSpan w:val="27"/>
          </w:tcPr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7765AB" w:rsidRDefault="007765AB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Pr="00776348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8"/>
                <w:szCs w:val="28"/>
                <w:u w:val="single"/>
                <w:rtl/>
              </w:rPr>
            </w:pPr>
          </w:p>
          <w:p w:rsidR="009A5E20" w:rsidRPr="00776348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8"/>
                <w:szCs w:val="28"/>
                <w:u w:val="single"/>
                <w:rtl/>
              </w:rPr>
            </w:pPr>
          </w:p>
          <w:p w:rsidR="009A5E20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  <w:p w:rsidR="009A5E20" w:rsidRPr="00240EF9" w:rsidRDefault="009A5E20" w:rsidP="00426B85">
            <w:pPr>
              <w:bidi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</w:tc>
      </w:tr>
      <w:tr w:rsidR="007765AB" w:rsidTr="007765AB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7765AB" w:rsidRPr="007765AB" w:rsidRDefault="007765AB" w:rsidP="00904A30">
            <w:pPr>
              <w:pStyle w:val="ListParagraph"/>
              <w:numPr>
                <w:ilvl w:val="0"/>
                <w:numId w:val="14"/>
              </w:numPr>
              <w:bidi/>
              <w:ind w:left="425"/>
              <w:jc w:val="both"/>
              <w:rPr>
                <w:rFonts w:cs="B Lotus"/>
                <w:bCs/>
                <w:rtl/>
              </w:rPr>
            </w:pPr>
            <w:r w:rsidRPr="007765AB">
              <w:rPr>
                <w:rFonts w:cs="B Lotus" w:hint="cs"/>
                <w:bCs/>
                <w:rtl/>
              </w:rPr>
              <w:lastRenderedPageBreak/>
              <w:t>جنبه نوآوري و جديد بودن (این قسمت توسط استاد راهنما تکمیل و امضا شود):</w:t>
            </w:r>
          </w:p>
        </w:tc>
      </w:tr>
      <w:tr w:rsidR="008744A5" w:rsidTr="007765AB">
        <w:tc>
          <w:tcPr>
            <w:tcW w:w="10173" w:type="dxa"/>
            <w:gridSpan w:val="27"/>
          </w:tcPr>
          <w:p w:rsidR="008744A5" w:rsidRDefault="008744A5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8744A5" w:rsidRDefault="008744A5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8744A5" w:rsidRDefault="008744A5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7765AB" w:rsidRDefault="007765AB" w:rsidP="00426B85">
            <w:pPr>
              <w:bidi/>
              <w:jc w:val="both"/>
              <w:rPr>
                <w:rFonts w:cs="B Lotus"/>
                <w:bCs/>
                <w:u w:val="single"/>
                <w:rtl/>
              </w:rPr>
            </w:pPr>
          </w:p>
          <w:p w:rsidR="007765AB" w:rsidRDefault="007765AB" w:rsidP="00426B85">
            <w:pPr>
              <w:bidi/>
              <w:jc w:val="both"/>
              <w:rPr>
                <w:rFonts w:cs="B Lotus"/>
                <w:bCs/>
                <w:u w:val="single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AB0C72" w:rsidRDefault="00AB0C72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941943" w:rsidRPr="00240EF9" w:rsidRDefault="00941943" w:rsidP="00904A30">
            <w:pPr>
              <w:tabs>
                <w:tab w:val="left" w:pos="2801"/>
                <w:tab w:val="center" w:pos="3713"/>
                <w:tab w:val="right" w:pos="9038"/>
              </w:tabs>
              <w:bidi/>
              <w:jc w:val="right"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امضاء استاد راهنما:</w:t>
            </w:r>
            <w:r w:rsidR="00904A30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 xml:space="preserve">  </w:t>
            </w:r>
            <w:r w:rsidR="00904A30" w:rsidRPr="00904A30">
              <w:rPr>
                <w:rFonts w:ascii="Times New Roman" w:eastAsia="Times New Roman" w:hAnsi="Times New Roman" w:cs="B Lotus" w:hint="cs"/>
                <w:b/>
                <w:sz w:val="16"/>
                <w:szCs w:val="16"/>
                <w:rtl/>
              </w:rPr>
              <w:t>.........................</w:t>
            </w:r>
            <w:r w:rsidR="00904A30">
              <w:rPr>
                <w:rFonts w:ascii="Times New Roman" w:eastAsia="Times New Roman" w:hAnsi="Times New Roman" w:cs="B Lotus" w:hint="cs"/>
                <w:b/>
                <w:sz w:val="16"/>
                <w:szCs w:val="16"/>
                <w:rtl/>
              </w:rPr>
              <w:t>..</w:t>
            </w:r>
            <w:r w:rsidR="00904A30" w:rsidRPr="00904A30">
              <w:rPr>
                <w:rFonts w:ascii="Times New Roman" w:eastAsia="Times New Roman" w:hAnsi="Times New Roman" w:cs="B Lotus" w:hint="cs"/>
                <w:b/>
                <w:sz w:val="16"/>
                <w:szCs w:val="16"/>
                <w:rtl/>
              </w:rPr>
              <w:t>...................................</w:t>
            </w:r>
          </w:p>
          <w:p w:rsidR="008744A5" w:rsidRDefault="008744A5" w:rsidP="00426B85">
            <w:pPr>
              <w:bidi/>
              <w:jc w:val="both"/>
              <w:rPr>
                <w:rFonts w:cs="B Lotus"/>
                <w:bCs/>
                <w:sz w:val="12"/>
                <w:szCs w:val="12"/>
                <w:u w:val="single"/>
                <w:rtl/>
              </w:rPr>
            </w:pPr>
          </w:p>
          <w:p w:rsidR="00941943" w:rsidRPr="00240EF9" w:rsidRDefault="00941943" w:rsidP="00426B85">
            <w:pPr>
              <w:tabs>
                <w:tab w:val="left" w:pos="9012"/>
                <w:tab w:val="right" w:pos="9071"/>
              </w:tabs>
              <w:bidi/>
              <w:jc w:val="both"/>
              <w:rPr>
                <w:rFonts w:ascii="Times New Roman" w:eastAsia="Times New Roman" w:hAnsi="Times New Roman" w:cs="B Lotus"/>
                <w:bCs/>
                <w:sz w:val="24"/>
                <w:szCs w:val="24"/>
                <w:u w:val="single"/>
                <w:rtl/>
              </w:rPr>
            </w:pPr>
          </w:p>
        </w:tc>
      </w:tr>
      <w:tr w:rsidR="007765AB" w:rsidTr="007765AB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7765AB" w:rsidRPr="007765AB" w:rsidRDefault="007765AB" w:rsidP="00426B85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7765AB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8) روش انجام تحقيق:</w:t>
            </w:r>
            <w:r w:rsidRPr="007765AB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 </w:t>
            </w:r>
          </w:p>
        </w:tc>
      </w:tr>
      <w:tr w:rsidR="007765AB" w:rsidTr="00F36680">
        <w:tc>
          <w:tcPr>
            <w:tcW w:w="2029" w:type="dxa"/>
            <w:gridSpan w:val="5"/>
            <w:shd w:val="clear" w:color="auto" w:fill="D9D9D9" w:themeFill="background1" w:themeFillShade="D9"/>
          </w:tcPr>
          <w:p w:rsidR="007765AB" w:rsidRPr="00240EF9" w:rsidRDefault="007765AB" w:rsidP="00426B85">
            <w:pPr>
              <w:bidi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نوع تحقیق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035" w:type="dxa"/>
            <w:gridSpan w:val="7"/>
          </w:tcPr>
          <w:p w:rsidR="007765AB" w:rsidRPr="00240EF9" w:rsidRDefault="007765AB" w:rsidP="00426B8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بنیادی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  <w:tc>
          <w:tcPr>
            <w:tcW w:w="2033" w:type="dxa"/>
            <w:gridSpan w:val="3"/>
          </w:tcPr>
          <w:p w:rsidR="007765AB" w:rsidRPr="00240EF9" w:rsidRDefault="007765AB" w:rsidP="00426B8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  <w:tc>
          <w:tcPr>
            <w:tcW w:w="2035" w:type="dxa"/>
            <w:gridSpan w:val="6"/>
          </w:tcPr>
          <w:p w:rsidR="007765AB" w:rsidRPr="00240EF9" w:rsidRDefault="007765AB" w:rsidP="00426B8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کاربردی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</w:p>
        </w:tc>
        <w:tc>
          <w:tcPr>
            <w:tcW w:w="2041" w:type="dxa"/>
            <w:gridSpan w:val="6"/>
          </w:tcPr>
          <w:p w:rsidR="007765AB" w:rsidRPr="00240EF9" w:rsidRDefault="007765AB" w:rsidP="00426B85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سایر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45394">
              <w:rPr>
                <w:rFonts w:cs="B Lotus" w:hint="cs"/>
                <w:sz w:val="19"/>
                <w:szCs w:val="19"/>
              </w:rPr>
              <w:sym w:font="Wingdings 2" w:char="F035"/>
            </w:r>
            <w:r>
              <w:rPr>
                <w:rFonts w:cs="B Lotus" w:hint="cs"/>
                <w:sz w:val="19"/>
                <w:szCs w:val="19"/>
                <w:rtl/>
              </w:rPr>
              <w:t xml:space="preserve"> </w:t>
            </w:r>
            <w:r w:rsidRPr="008E2AF0">
              <w:rPr>
                <w:rFonts w:ascii="Times New Roman" w:eastAsia="Times New Roman" w:hAnsi="Times New Roman" w:cs="B Lotus" w:hint="cs"/>
                <w:sz w:val="16"/>
                <w:szCs w:val="16"/>
                <w:rtl/>
                <w:lang w:bidi="fa-IR"/>
              </w:rPr>
              <w:t>..................................</w:t>
            </w:r>
          </w:p>
        </w:tc>
      </w:tr>
      <w:tr w:rsidR="008E2AF0" w:rsidTr="007765AB">
        <w:tc>
          <w:tcPr>
            <w:tcW w:w="10173" w:type="dxa"/>
            <w:gridSpan w:val="27"/>
          </w:tcPr>
          <w:p w:rsidR="007765AB" w:rsidRPr="007765AB" w:rsidRDefault="007765AB" w:rsidP="00426B85">
            <w:pPr>
              <w:bidi/>
              <w:jc w:val="both"/>
              <w:rPr>
                <w:rFonts w:ascii="Times New Roman" w:eastAsia="Times New Roman" w:hAnsi="Times New Roman" w:cs="B Lotus"/>
                <w:sz w:val="10"/>
                <w:szCs w:val="10"/>
                <w:rtl/>
                <w:lang w:bidi="fa-IR"/>
              </w:rPr>
            </w:pPr>
          </w:p>
          <w:p w:rsidR="008E2AF0" w:rsidRPr="00240EF9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۱ ـ تحقیق بنیادی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به کشف ماهیت اشیاء، پدیده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روابط بین متغیرها، اصول، قوانین و ساخت یا آزمایش تئوری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ن</w:t>
            </w:r>
            <w:r w:rsidR="00D13EEB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ظ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ریه ها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پردازد و به توسعه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مرزهای دانش 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در 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رشته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علمی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 توجه دارد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8E2AF0" w:rsidRPr="00240EF9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۲ ـ تحقیق نظری: از روش های استدلال و تحلیل عقلانی استفاده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کند و برپایه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مطالعات کتابخانه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ای انجام 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شود. </w:t>
            </w:r>
          </w:p>
          <w:p w:rsidR="008E2AF0" w:rsidRPr="00240EF9" w:rsidRDefault="008E2AF0" w:rsidP="002416CF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٣-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تحقیق کاربردی: با استفاده از نتایج تحقیقات بنیادی به منظور بهبود و به کمال رساندن رفتارها، روش ها، ابزارها، وسایل، تولیدات، ساختارها و الگوهای مورد استفاده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جوامع انسانی انجام می شود. </w:t>
            </w:r>
          </w:p>
          <w:p w:rsidR="008E2AF0" w:rsidRDefault="008E2AF0" w:rsidP="00426B85">
            <w:pPr>
              <w:bidi/>
              <w:jc w:val="both"/>
              <w:rPr>
                <w:rFonts w:cs="B Lotus"/>
                <w:bCs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cs="B Lotus"/>
                <w:bCs/>
                <w:u w:val="single"/>
                <w:rtl/>
              </w:rPr>
            </w:pPr>
          </w:p>
          <w:p w:rsidR="008E2AF0" w:rsidRPr="008E2AF0" w:rsidRDefault="008E2AF0" w:rsidP="00426B85">
            <w:pPr>
              <w:bidi/>
              <w:jc w:val="both"/>
              <w:rPr>
                <w:rFonts w:cs="B Lotus"/>
                <w:bCs/>
                <w:u w:val="single"/>
                <w:rtl/>
              </w:rPr>
            </w:pPr>
          </w:p>
        </w:tc>
      </w:tr>
      <w:tr w:rsidR="007765AB" w:rsidTr="007765AB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7765AB" w:rsidRPr="007765AB" w:rsidRDefault="007765A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7765AB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9) روش اجرای تحقیق</w:t>
            </w:r>
            <w:r w:rsidRPr="007765AB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: (به اختصار توضیح داده شود)</w:t>
            </w:r>
          </w:p>
        </w:tc>
      </w:tr>
      <w:tr w:rsidR="008E2AF0" w:rsidTr="007765AB">
        <w:tc>
          <w:tcPr>
            <w:tcW w:w="10173" w:type="dxa"/>
            <w:gridSpan w:val="27"/>
          </w:tcPr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7765AB" w:rsidRDefault="007765A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  <w:p w:rsidR="008E2AF0" w:rsidRPr="00240EF9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7765AB" w:rsidTr="007765AB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7765AB" w:rsidRPr="007765AB" w:rsidRDefault="007765A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rtl/>
              </w:rPr>
            </w:pPr>
            <w:r w:rsidRPr="007765AB">
              <w:rPr>
                <w:rFonts w:ascii="Times New Roman" w:eastAsia="Times New Roman" w:hAnsi="Times New Roman" w:cs="B Lotus" w:hint="cs"/>
                <w:b/>
                <w:rtl/>
              </w:rPr>
              <w:lastRenderedPageBreak/>
              <w:t xml:space="preserve">10) روش و ابزار گردآوري اطلاعات: (روش میدانی، کتابخانه‌ای و غیره) (ابزار: </w:t>
            </w:r>
            <w:r w:rsidRPr="007765AB">
              <w:rPr>
                <w:rFonts w:ascii="Times New Roman" w:eastAsia="Times New Roman" w:hAnsi="Times New Roman" w:cs="B Lotus"/>
                <w:b/>
                <w:rtl/>
                <w:lang w:bidi="fa-IR"/>
              </w:rPr>
              <w:t>پرسشنامه، مصاحبه، مشاهد</w:t>
            </w:r>
            <w:r w:rsidRPr="007765AB">
              <w:rPr>
                <w:rFonts w:ascii="Times New Roman" w:eastAsia="Times New Roman" w:hAnsi="Times New Roman" w:cs="B Lotus" w:hint="cs"/>
                <w:b/>
                <w:rtl/>
                <w:lang w:bidi="fa-IR"/>
              </w:rPr>
              <w:t>ه</w:t>
            </w:r>
            <w:r w:rsidRPr="007765AB">
              <w:rPr>
                <w:rFonts w:ascii="Times New Roman" w:eastAsia="Times New Roman" w:hAnsi="Times New Roman" w:cs="B Lotus"/>
                <w:b/>
                <w:rtl/>
                <w:lang w:bidi="fa-IR"/>
              </w:rPr>
              <w:t>، آزمون، فیش، نمونه</w:t>
            </w:r>
            <w:r w:rsidRPr="007765AB">
              <w:rPr>
                <w:rFonts w:ascii="Times New Roman" w:eastAsia="Times New Roman" w:hAnsi="Times New Roman" w:cs="B Lotus" w:hint="cs"/>
                <w:b/>
                <w:rtl/>
                <w:lang w:bidi="fa-IR"/>
              </w:rPr>
              <w:t xml:space="preserve"> ‌</w:t>
            </w:r>
            <w:r w:rsidRPr="007765AB">
              <w:rPr>
                <w:rFonts w:ascii="Times New Roman" w:eastAsia="Times New Roman" w:hAnsi="Times New Roman" w:cs="B Lotus"/>
                <w:b/>
                <w:rtl/>
                <w:lang w:bidi="fa-IR"/>
              </w:rPr>
              <w:t>برداری و غیره</w:t>
            </w:r>
            <w:r w:rsidRPr="007765AB">
              <w:rPr>
                <w:rFonts w:ascii="Times New Roman" w:eastAsia="Times New Roman" w:hAnsi="Times New Roman" w:cs="B Lotus" w:hint="cs"/>
                <w:b/>
                <w:rtl/>
              </w:rPr>
              <w:t xml:space="preserve">) </w:t>
            </w:r>
          </w:p>
        </w:tc>
      </w:tr>
      <w:tr w:rsidR="008E2AF0" w:rsidTr="007765AB">
        <w:tc>
          <w:tcPr>
            <w:tcW w:w="10173" w:type="dxa"/>
            <w:gridSpan w:val="27"/>
          </w:tcPr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D13EEB" w:rsidRDefault="00D13EE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:rsidR="00D13EEB" w:rsidRPr="00240EF9" w:rsidRDefault="00D13EE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</w:tr>
      <w:tr w:rsidR="008E2AF0" w:rsidTr="007765AB">
        <w:tc>
          <w:tcPr>
            <w:tcW w:w="10173" w:type="dxa"/>
            <w:gridSpan w:val="27"/>
            <w:shd w:val="clear" w:color="auto" w:fill="D9D9D9" w:themeFill="background1" w:themeFillShade="D9"/>
          </w:tcPr>
          <w:p w:rsidR="008E2AF0" w:rsidRPr="00D13EEB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  <w:r w:rsidRPr="00D13EEB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 xml:space="preserve">11) قلمرو تحقیق از ابعاد </w:t>
            </w:r>
            <w:r w:rsidRPr="00D13EEB">
              <w:rPr>
                <w:rFonts w:ascii="Times New Roman" w:eastAsia="Times New Roman" w:hAnsi="Times New Roman" w:cs="B Lotus" w:hint="cs"/>
                <w:b/>
                <w:bCs/>
                <w:rtl/>
              </w:rPr>
              <w:t>موضوعی</w:t>
            </w:r>
            <w:r w:rsidRPr="00D13EEB">
              <w:rPr>
                <w:rFonts w:ascii="Times New Roman" w:eastAsia="Times New Roman" w:hAnsi="Times New Roman" w:cs="B Lotus" w:hint="cs"/>
                <w:b/>
                <w:bCs/>
                <w:rtl/>
                <w:lang w:bidi="fa-IR"/>
              </w:rPr>
              <w:t>، زمانی</w:t>
            </w:r>
            <w:r w:rsidR="00D13EEB">
              <w:rPr>
                <w:rFonts w:ascii="Times New Roman" w:eastAsia="Times New Roman" w:hAnsi="Times New Roman" w:cs="B Lotus" w:hint="cs"/>
                <w:b/>
                <w:bCs/>
                <w:rtl/>
              </w:rPr>
              <w:t>، مکانی</w:t>
            </w:r>
            <w:r w:rsidRPr="00D13EEB">
              <w:rPr>
                <w:rFonts w:ascii="Times New Roman" w:eastAsia="Times New Roman" w:hAnsi="Times New Roman" w:cs="B Lotus" w:hint="cs"/>
                <w:b/>
                <w:bCs/>
                <w:rtl/>
              </w:rPr>
              <w:t>:</w:t>
            </w:r>
          </w:p>
        </w:tc>
      </w:tr>
      <w:tr w:rsidR="008E2AF0" w:rsidTr="007765AB">
        <w:tc>
          <w:tcPr>
            <w:tcW w:w="10173" w:type="dxa"/>
            <w:gridSpan w:val="27"/>
          </w:tcPr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7765AB" w:rsidRDefault="007765A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D13EEB" w:rsidRDefault="00D13EEB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8E2AF0" w:rsidRPr="00240EF9" w:rsidRDefault="008E2AF0" w:rsidP="00426B85">
            <w:pPr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E2AF0" w:rsidTr="007765AB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12) معرفی جامعه و نمونه تحقیق:</w:t>
            </w:r>
          </w:p>
        </w:tc>
      </w:tr>
      <w:tr w:rsidR="008E2AF0" w:rsidTr="00F36680">
        <w:tc>
          <w:tcPr>
            <w:tcW w:w="2371" w:type="dxa"/>
            <w:gridSpan w:val="7"/>
            <w:shd w:val="clear" w:color="auto" w:fill="D9D9D9" w:themeFill="background1" w:themeFillShade="D9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rtl/>
              </w:rPr>
              <w:t>جامعه مورد مطالعه</w:t>
            </w:r>
          </w:p>
        </w:tc>
        <w:tc>
          <w:tcPr>
            <w:tcW w:w="7802" w:type="dxa"/>
            <w:gridSpan w:val="20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jc w:val="both"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</w:p>
        </w:tc>
      </w:tr>
      <w:tr w:rsidR="008E2AF0" w:rsidTr="00F36680">
        <w:tc>
          <w:tcPr>
            <w:tcW w:w="2371" w:type="dxa"/>
            <w:gridSpan w:val="7"/>
            <w:shd w:val="clear" w:color="auto" w:fill="D9D9D9" w:themeFill="background1" w:themeFillShade="D9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rtl/>
              </w:rPr>
              <w:t>حجم نمونه</w:t>
            </w:r>
          </w:p>
        </w:tc>
        <w:tc>
          <w:tcPr>
            <w:tcW w:w="7802" w:type="dxa"/>
            <w:gridSpan w:val="20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jc w:val="both"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</w:p>
        </w:tc>
      </w:tr>
      <w:tr w:rsidR="008E2AF0" w:rsidTr="00F36680">
        <w:tc>
          <w:tcPr>
            <w:tcW w:w="2371" w:type="dxa"/>
            <w:gridSpan w:val="7"/>
            <w:shd w:val="clear" w:color="auto" w:fill="D9D9D9" w:themeFill="background1" w:themeFillShade="D9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rtl/>
              </w:rPr>
              <w:t>روش نمونه‌ گیری</w:t>
            </w:r>
          </w:p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rtl/>
              </w:rPr>
              <w:t>دلیل انتخاب را توضیح دهید</w:t>
            </w:r>
          </w:p>
        </w:tc>
        <w:tc>
          <w:tcPr>
            <w:tcW w:w="7802" w:type="dxa"/>
            <w:gridSpan w:val="20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jc w:val="both"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</w:p>
        </w:tc>
      </w:tr>
      <w:tr w:rsidR="008E2AF0" w:rsidTr="007765AB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13) روش تجزیه و تحلیل اطلاعات: </w:t>
            </w:r>
          </w:p>
        </w:tc>
      </w:tr>
      <w:tr w:rsidR="008E2AF0" w:rsidTr="00F36680">
        <w:tc>
          <w:tcPr>
            <w:tcW w:w="2371" w:type="dxa"/>
            <w:gridSpan w:val="7"/>
            <w:shd w:val="clear" w:color="auto" w:fill="D9D9D9" w:themeFill="background1" w:themeFillShade="D9"/>
            <w:vAlign w:val="center"/>
          </w:tcPr>
          <w:p w:rsidR="00D13EEB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rtl/>
              </w:rPr>
              <w:t>روش های آماری</w:t>
            </w:r>
          </w:p>
          <w:p w:rsidR="008E2AF0" w:rsidRPr="001A2C69" w:rsidRDefault="008E2AF0" w:rsidP="00426B85">
            <w:pPr>
              <w:bidi/>
              <w:spacing w:line="360" w:lineRule="auto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1A2C69">
              <w:rPr>
                <w:rFonts w:ascii="Times New Roman" w:eastAsia="Times New Roman" w:hAnsi="Times New Roman" w:cs="B Lotus" w:hint="cs"/>
                <w:b/>
                <w:bCs/>
                <w:rtl/>
              </w:rPr>
              <w:t>(در صورت استفاده)</w:t>
            </w:r>
          </w:p>
        </w:tc>
        <w:tc>
          <w:tcPr>
            <w:tcW w:w="7802" w:type="dxa"/>
            <w:gridSpan w:val="20"/>
            <w:shd w:val="clear" w:color="auto" w:fill="FFFFFF" w:themeFill="background1"/>
            <w:vAlign w:val="center"/>
          </w:tcPr>
          <w:p w:rsidR="008E2AF0" w:rsidRPr="001A2C69" w:rsidRDefault="008E2AF0" w:rsidP="00426B85">
            <w:pPr>
              <w:bidi/>
              <w:spacing w:line="360" w:lineRule="auto"/>
              <w:jc w:val="both"/>
              <w:rPr>
                <w:rFonts w:ascii="Times New Roman" w:eastAsia="Times New Roman" w:hAnsi="Times New Roman" w:cs="B Lotus"/>
                <w:b/>
                <w:bCs/>
                <w:rtl/>
                <w:lang w:bidi="fa-IR"/>
              </w:rPr>
            </w:pPr>
          </w:p>
        </w:tc>
      </w:tr>
      <w:tr w:rsidR="007765AB" w:rsidTr="007765AB">
        <w:tc>
          <w:tcPr>
            <w:tcW w:w="10173" w:type="dxa"/>
            <w:gridSpan w:val="27"/>
            <w:shd w:val="clear" w:color="auto" w:fill="D9D9D9" w:themeFill="background1" w:themeFillShade="D9"/>
            <w:vAlign w:val="center"/>
          </w:tcPr>
          <w:p w:rsidR="007765AB" w:rsidRDefault="007765AB" w:rsidP="002416CF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7765AB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lastRenderedPageBreak/>
              <w:t xml:space="preserve">14) فهرست منابع و مأخذ (فارسي و غیرفارسی): </w:t>
            </w:r>
          </w:p>
          <w:p w:rsidR="00F36680" w:rsidRPr="00F36680" w:rsidRDefault="00F36680" w:rsidP="00426B85">
            <w:pPr>
              <w:tabs>
                <w:tab w:val="right" w:pos="9038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  <w:r w:rsidRPr="00F36680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(ارجاع به آخرین یافته ها و منابع مرتبط با موضوع </w:t>
            </w:r>
            <w:r w:rsidR="00217EAD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پایان نامه</w:t>
            </w:r>
            <w:r w:rsidRPr="00F36680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 بر اساس روش ارجاع به منابع در سیستم مأخذ نویسی </w:t>
            </w:r>
            <w:r w:rsidRPr="00F36680"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  <w:t xml:space="preserve"> APA</w:t>
            </w:r>
            <w:r w:rsidRPr="00F36680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یا  </w:t>
            </w:r>
            <w:r w:rsidRPr="00F36680"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lang w:bidi="fa-IR"/>
              </w:rPr>
              <w:t>Vancouver</w:t>
            </w:r>
            <w:r w:rsidRPr="00F36680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با توجه به رشته تحصیلی)</w:t>
            </w:r>
          </w:p>
        </w:tc>
      </w:tr>
      <w:tr w:rsidR="003D4E5C" w:rsidTr="007765AB">
        <w:tc>
          <w:tcPr>
            <w:tcW w:w="10173" w:type="dxa"/>
            <w:gridSpan w:val="27"/>
            <w:shd w:val="clear" w:color="auto" w:fill="FFFFFF" w:themeFill="background1"/>
            <w:vAlign w:val="center"/>
          </w:tcPr>
          <w:p w:rsidR="00F36680" w:rsidRDefault="00F36680" w:rsidP="00426B85">
            <w:pPr>
              <w:tabs>
                <w:tab w:val="right" w:pos="9038"/>
              </w:tabs>
              <w:bidi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</w:rPr>
            </w:pPr>
            <w:r>
              <w:br w:type="page"/>
            </w: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3D4E5C" w:rsidRPr="00776348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28"/>
                <w:szCs w:val="28"/>
                <w:rtl/>
                <w:lang w:bidi="fa-IR"/>
              </w:rPr>
            </w:pPr>
          </w:p>
          <w:p w:rsidR="003D4E5C" w:rsidRPr="00776348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30"/>
                <w:szCs w:val="30"/>
                <w:rtl/>
                <w:lang w:bidi="fa-IR"/>
              </w:rPr>
            </w:pPr>
          </w:p>
          <w:p w:rsidR="003D4E5C" w:rsidRPr="00776348" w:rsidRDefault="003D4E5C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sz w:val="30"/>
                <w:szCs w:val="30"/>
                <w:rtl/>
                <w:lang w:bidi="fa-IR"/>
              </w:rPr>
            </w:pPr>
          </w:p>
          <w:p w:rsidR="00F36680" w:rsidRPr="003D4E5C" w:rsidRDefault="00F36680" w:rsidP="00426B85">
            <w:pPr>
              <w:bidi/>
              <w:spacing w:line="36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36680" w:rsidRDefault="00F36680" w:rsidP="00426B85">
      <w:pPr>
        <w:bidi/>
        <w:spacing w:after="0"/>
      </w:pPr>
      <w:r>
        <w:br w:type="page"/>
      </w:r>
    </w:p>
    <w:tbl>
      <w:tblPr>
        <w:tblStyle w:val="TableGrid"/>
        <w:bidiVisual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447C6" w:rsidTr="00B447C6"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B447C6" w:rsidRPr="00B447C6" w:rsidRDefault="00B447C6" w:rsidP="001A2C69">
            <w:pPr>
              <w:bidi/>
              <w:ind w:left="37" w:hanging="37"/>
              <w:rPr>
                <w:rFonts w:ascii="Times New Roman" w:eastAsia="Times New Roman" w:hAnsi="Times New Roman" w:cs="B Lotus"/>
                <w:bCs/>
                <w:sz w:val="24"/>
                <w:szCs w:val="24"/>
                <w:rtl/>
              </w:rPr>
            </w:pPr>
            <w:r w:rsidRPr="00B447C6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lastRenderedPageBreak/>
              <w:t>15)</w:t>
            </w:r>
            <w:r w:rsidRPr="00B447C6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جدول زمان بندی مراحل انجام دادن تحقیق از زمان تصویب تا دفاع نهایی</w:t>
            </w:r>
            <w:r w:rsidRPr="00B447C6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:</w:t>
            </w:r>
          </w:p>
        </w:tc>
      </w:tr>
      <w:tr w:rsidR="00377EE9" w:rsidTr="007765AB">
        <w:tc>
          <w:tcPr>
            <w:tcW w:w="10173" w:type="dxa"/>
            <w:shd w:val="clear" w:color="auto" w:fill="FFFFFF" w:themeFill="background1"/>
            <w:vAlign w:val="center"/>
          </w:tcPr>
          <w:p w:rsidR="00CF7912" w:rsidRDefault="00CF7912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tbl>
            <w:tblPr>
              <w:tblStyle w:val="TableGrid"/>
              <w:bidiVisual/>
              <w:tblW w:w="7458" w:type="dxa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4134"/>
              <w:gridCol w:w="1326"/>
              <w:gridCol w:w="1326"/>
            </w:tblGrid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</w:rPr>
                    <w:t>مراحل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</w:rPr>
                    <w:t>از تاریخ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</w:rPr>
                    <w:t>تا تاریخ</w:t>
                  </w: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1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تدوین منابع نظری تحقیق و بررسی منابع و پیشینه تحقیق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2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 xml:space="preserve">اجرای تحقیق و جمع آوری داده‌ها 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3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 xml:space="preserve">تجزیه و تحلیل داده‌ها  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4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جمع‌بندی نتایج و بحث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5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B4DF8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 xml:space="preserve">تهیه گزارش نهایی تحقیق (نگارش </w:t>
                  </w:r>
                  <w:r w:rsidR="00217EAD">
                    <w:rPr>
                      <w:rFonts w:ascii="Times New Roman" w:eastAsia="Times New Roman" w:hAnsi="Times New Roman" w:cs="B Lotus" w:hint="cs"/>
                      <w:rtl/>
                    </w:rPr>
                    <w:t>پایان نامه</w:t>
                  </w: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)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6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استخراج مقاله و دیگر آثار پژوهشی مستخرج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708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7</w:t>
                  </w:r>
                </w:p>
              </w:tc>
              <w:tc>
                <w:tcPr>
                  <w:tcW w:w="4462" w:type="dxa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rtl/>
                    </w:rPr>
                    <w:t>تاریخ پیش‌بینی شده دفاع</w:t>
                  </w:r>
                </w:p>
              </w:tc>
              <w:tc>
                <w:tcPr>
                  <w:tcW w:w="962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B447C6" w:rsidTr="00B447C6">
              <w:tc>
                <w:tcPr>
                  <w:tcW w:w="5170" w:type="dxa"/>
                  <w:gridSpan w:val="2"/>
                  <w:shd w:val="clear" w:color="auto" w:fill="D9D9D9" w:themeFill="background1" w:themeFillShade="D9"/>
                </w:tcPr>
                <w:p w:rsidR="00B447C6" w:rsidRPr="00B447C6" w:rsidRDefault="00B447C6" w:rsidP="00426B85">
                  <w:pPr>
                    <w:bidi/>
                    <w:jc w:val="center"/>
                    <w:rPr>
                      <w:rFonts w:ascii="Times New Roman" w:eastAsia="Times New Roman" w:hAnsi="Times New Roman" w:cs="B Lotus"/>
                      <w:rtl/>
                    </w:rPr>
                  </w:pPr>
                  <w:r w:rsidRPr="00B447C6">
                    <w:rPr>
                      <w:rFonts w:ascii="Times New Roman" w:eastAsia="Times New Roman" w:hAnsi="Times New Roman" w:cs="B Lotus" w:hint="cs"/>
                      <w:b/>
                      <w:bCs/>
                      <w:rtl/>
                    </w:rPr>
                    <w:t>طول مدت اجرای تحقیق:</w:t>
                  </w:r>
                </w:p>
              </w:tc>
              <w:tc>
                <w:tcPr>
                  <w:tcW w:w="962" w:type="dxa"/>
                  <w:shd w:val="clear" w:color="auto" w:fill="FFFFFF" w:themeFill="background1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26" w:type="dxa"/>
                </w:tcPr>
                <w:p w:rsidR="00B447C6" w:rsidRPr="00240EF9" w:rsidRDefault="00B447C6" w:rsidP="00426B85">
                  <w:pPr>
                    <w:bidi/>
                    <w:rPr>
                      <w:rFonts w:ascii="Times New Roman" w:eastAsia="Times New Roman" w:hAnsi="Times New Roman"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447C6" w:rsidRDefault="00B447C6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B447C6" w:rsidRDefault="00B447C6" w:rsidP="00426B85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  <w:p w:rsidR="00183552" w:rsidRPr="00776348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183552" w:rsidRPr="00776348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  <w:u w:val="single"/>
                <w:rtl/>
              </w:rPr>
            </w:pPr>
          </w:p>
          <w:p w:rsidR="00183552" w:rsidRPr="00240EF9" w:rsidRDefault="00183552" w:rsidP="00183552">
            <w:pPr>
              <w:tabs>
                <w:tab w:val="right" w:pos="9038"/>
              </w:tabs>
              <w:bidi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426B85" w:rsidRPr="001720ED" w:rsidRDefault="009A5E20" w:rsidP="00183552">
      <w:pPr>
        <w:bidi/>
        <w:spacing w:after="0" w:line="240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Compset"/>
          <w:b/>
          <w:bCs/>
          <w:sz w:val="36"/>
          <w:szCs w:val="28"/>
          <w:rtl/>
          <w:lang w:bidi="fa-IR"/>
        </w:rPr>
        <w:br w:type="page"/>
      </w:r>
      <w:r w:rsidR="00426B85" w:rsidRPr="001720ED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باسمه تعالی</w:t>
      </w:r>
    </w:p>
    <w:p w:rsidR="00426B85" w:rsidRDefault="005E1460" w:rsidP="00E42D77">
      <w:pPr>
        <w:bidi/>
        <w:spacing w:after="0" w:line="240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5E1460">
        <w:rPr>
          <w:rFonts w:cs="B Lotus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-111125</wp:posOffset>
                </wp:positionH>
                <wp:positionV relativeFrom="paragraph">
                  <wp:posOffset>-285750</wp:posOffset>
                </wp:positionV>
                <wp:extent cx="1635760" cy="866775"/>
                <wp:effectExtent l="0" t="0" r="254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60" w:rsidRPr="005E1460" w:rsidRDefault="005E1460" w:rsidP="00A2174B">
                            <w:pPr>
                              <w:bidi/>
                              <w:spacing w:after="0"/>
                              <w:rPr>
                                <w:rFonts w:cs="B Lotus"/>
                                <w:rtl/>
                              </w:rPr>
                            </w:pPr>
                            <w:r w:rsidRPr="005E1460">
                              <w:rPr>
                                <w:rFonts w:cs="B Lotus" w:hint="cs"/>
                                <w:rtl/>
                              </w:rPr>
                              <w:t>تاریخ:</w:t>
                            </w:r>
                            <w:r w:rsidR="00A2174B"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  <w:r w:rsidR="00A2174B" w:rsidRPr="001720ED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="00A2174B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A2174B" w:rsidRPr="001720ED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  <w:p w:rsidR="005E1460" w:rsidRPr="005E1460" w:rsidRDefault="005E1460" w:rsidP="00A2174B">
                            <w:pPr>
                              <w:bidi/>
                              <w:spacing w:after="0"/>
                              <w:rPr>
                                <w:rFonts w:cs="B Lotus"/>
                                <w:rtl/>
                              </w:rPr>
                            </w:pPr>
                            <w:r w:rsidRPr="005E1460">
                              <w:rPr>
                                <w:rFonts w:cs="B Lotus" w:hint="cs"/>
                                <w:rtl/>
                              </w:rPr>
                              <w:t>شماره:</w:t>
                            </w:r>
                            <w:r w:rsidR="00A2174B"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  <w:r w:rsidR="00A2174B" w:rsidRPr="001720ED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..................................</w:t>
                            </w:r>
                            <w:r w:rsidR="00A2174B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A2174B" w:rsidRPr="001720ED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  <w:p w:rsidR="005E1460" w:rsidRPr="005E1460" w:rsidRDefault="005E1460" w:rsidP="00A2174B">
                            <w:pPr>
                              <w:bidi/>
                              <w:spacing w:after="0"/>
                              <w:rPr>
                                <w:rFonts w:cs="B Lotus"/>
                              </w:rPr>
                            </w:pPr>
                            <w:r w:rsidRPr="005E1460">
                              <w:rPr>
                                <w:rFonts w:cs="B Lotus" w:hint="cs"/>
                                <w:rtl/>
                              </w:rPr>
                              <w:t>پیوست:</w:t>
                            </w:r>
                            <w:r w:rsidR="00A2174B">
                              <w:rPr>
                                <w:rFonts w:cs="B Lotus" w:hint="cs"/>
                                <w:rtl/>
                              </w:rPr>
                              <w:t xml:space="preserve"> </w:t>
                            </w:r>
                            <w:r w:rsidR="00A2174B" w:rsidRPr="001720ED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..............................</w:t>
                            </w:r>
                            <w:r w:rsidR="00A2174B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A2174B" w:rsidRPr="001720ED">
                              <w:rPr>
                                <w:rFonts w:ascii="Times New Roman" w:eastAsia="Times New Roman" w:hAnsi="Times New Roman" w:cs="B Lotus"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5pt;margin-top:-22.5pt;width:128.8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" stroked="f">
                <v:textbox>
                  <w:txbxContent>
                    <w:p w:rsidR="005E1460" w:rsidRPr="005E1460" w:rsidRDefault="005E1460" w:rsidP="00A2174B">
                      <w:pPr>
                        <w:bidi/>
                        <w:spacing w:after="0"/>
                        <w:rPr>
                          <w:rFonts w:cs="B Lotus"/>
                          <w:rtl/>
                        </w:rPr>
                      </w:pPr>
                      <w:r w:rsidRPr="005E1460">
                        <w:rPr>
                          <w:rFonts w:cs="B Lotus" w:hint="cs"/>
                          <w:rtl/>
                        </w:rPr>
                        <w:t>تاریخ:</w:t>
                      </w:r>
                      <w:r w:rsidR="00A2174B">
                        <w:rPr>
                          <w:rFonts w:cs="B Lotus" w:hint="cs"/>
                          <w:rtl/>
                        </w:rPr>
                        <w:t xml:space="preserve"> </w:t>
                      </w:r>
                      <w:r w:rsidR="00A2174B" w:rsidRPr="001720ED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="00A2174B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A2174B" w:rsidRPr="001720ED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...............</w:t>
                      </w:r>
                    </w:p>
                    <w:p w:rsidR="005E1460" w:rsidRPr="005E1460" w:rsidRDefault="005E1460" w:rsidP="00A2174B">
                      <w:pPr>
                        <w:bidi/>
                        <w:spacing w:after="0"/>
                        <w:rPr>
                          <w:rFonts w:cs="B Lotus"/>
                          <w:rtl/>
                        </w:rPr>
                      </w:pPr>
                      <w:r w:rsidRPr="005E1460">
                        <w:rPr>
                          <w:rFonts w:cs="B Lotus" w:hint="cs"/>
                          <w:rtl/>
                        </w:rPr>
                        <w:t>شماره:</w:t>
                      </w:r>
                      <w:r w:rsidR="00A2174B">
                        <w:rPr>
                          <w:rFonts w:cs="B Lotus" w:hint="cs"/>
                          <w:rtl/>
                        </w:rPr>
                        <w:t xml:space="preserve"> </w:t>
                      </w:r>
                      <w:r w:rsidR="00A2174B" w:rsidRPr="001720ED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..................................</w:t>
                      </w:r>
                      <w:r w:rsidR="00A2174B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A2174B" w:rsidRPr="001720ED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...............</w:t>
                      </w:r>
                    </w:p>
                    <w:p w:rsidR="005E1460" w:rsidRPr="005E1460" w:rsidRDefault="005E1460" w:rsidP="00A2174B">
                      <w:pPr>
                        <w:bidi/>
                        <w:spacing w:after="0"/>
                        <w:rPr>
                          <w:rFonts w:cs="B Lotus"/>
                        </w:rPr>
                      </w:pPr>
                      <w:r w:rsidRPr="005E1460">
                        <w:rPr>
                          <w:rFonts w:cs="B Lotus" w:hint="cs"/>
                          <w:rtl/>
                        </w:rPr>
                        <w:t>پیوست:</w:t>
                      </w:r>
                      <w:r w:rsidR="00A2174B">
                        <w:rPr>
                          <w:rFonts w:cs="B Lotus" w:hint="cs"/>
                          <w:rtl/>
                        </w:rPr>
                        <w:t xml:space="preserve"> </w:t>
                      </w:r>
                      <w:r w:rsidR="00A2174B" w:rsidRPr="001720ED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..............................</w:t>
                      </w:r>
                      <w:r w:rsidR="00A2174B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A2174B" w:rsidRPr="001720ED">
                        <w:rPr>
                          <w:rFonts w:ascii="Times New Roman" w:eastAsia="Times New Roman" w:hAnsi="Times New Roman" w:cs="B Lotus" w:hint="cs"/>
                          <w:sz w:val="16"/>
                          <w:szCs w:val="16"/>
                          <w:rtl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26B85" w:rsidRPr="001720ED">
        <w:rPr>
          <w:rFonts w:cs="B Lotus" w:hint="cs"/>
          <w:b/>
          <w:bCs/>
          <w:sz w:val="26"/>
          <w:szCs w:val="26"/>
          <w:rtl/>
          <w:lang w:bidi="fa-IR"/>
        </w:rPr>
        <w:t xml:space="preserve">صورتجلسه بررسی پروپوزال </w:t>
      </w:r>
      <w:r w:rsidR="00217EAD">
        <w:rPr>
          <w:rFonts w:cs="B Lotus" w:hint="cs"/>
          <w:b/>
          <w:bCs/>
          <w:sz w:val="26"/>
          <w:szCs w:val="26"/>
          <w:rtl/>
          <w:lang w:bidi="fa-IR"/>
        </w:rPr>
        <w:t>پایان نامه</w:t>
      </w:r>
      <w:r w:rsidR="00426B85" w:rsidRPr="001720ED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217EAD">
        <w:rPr>
          <w:rFonts w:cs="B Lotus" w:hint="cs"/>
          <w:b/>
          <w:bCs/>
          <w:sz w:val="26"/>
          <w:szCs w:val="26"/>
          <w:rtl/>
          <w:lang w:bidi="fa-IR"/>
        </w:rPr>
        <w:t>کارشناسی ارشد</w:t>
      </w:r>
    </w:p>
    <w:p w:rsidR="00A2174B" w:rsidRPr="001720ED" w:rsidRDefault="00A2174B" w:rsidP="00A2174B">
      <w:pPr>
        <w:bidi/>
        <w:spacing w:after="0" w:line="240" w:lineRule="auto"/>
        <w:jc w:val="center"/>
        <w:rPr>
          <w:rFonts w:cs="B Lotus"/>
          <w:b/>
          <w:bCs/>
          <w:sz w:val="36"/>
          <w:szCs w:val="28"/>
          <w:rtl/>
          <w:lang w:bidi="fa-IR"/>
        </w:rPr>
      </w:pPr>
    </w:p>
    <w:p w:rsidR="001720ED" w:rsidRPr="001720ED" w:rsidRDefault="001720ED" w:rsidP="00217EAD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16"/>
          <w:szCs w:val="16"/>
          <w:rtl/>
        </w:rPr>
      </w:pP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موضوع </w:t>
      </w:r>
      <w:r w:rsidR="00217EAD">
        <w:rPr>
          <w:rFonts w:ascii="Times New Roman" w:eastAsia="Times New Roman" w:hAnsi="Times New Roman" w:cs="B Lotus" w:hint="cs"/>
          <w:sz w:val="26"/>
          <w:szCs w:val="26"/>
          <w:rtl/>
        </w:rPr>
        <w:t>پایان نامه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  <w:r w:rsidR="00426B85" w:rsidRPr="001720ED">
        <w:rPr>
          <w:rFonts w:ascii="Times New Roman" w:eastAsia="Times New Roman" w:hAnsi="Times New Roman" w:cs="B Lotus" w:hint="cs"/>
          <w:sz w:val="26"/>
          <w:szCs w:val="26"/>
          <w:rtl/>
        </w:rPr>
        <w:t>خانم/‌ آقاي</w:t>
      </w:r>
      <w:r w:rsidR="00426B85" w:rsidRPr="001720ED">
        <w:rPr>
          <w:rFonts w:ascii="Times New Roman" w:eastAsia="Times New Roman" w:hAnsi="Times New Roman" w:cs="B Lotus" w:hint="cs"/>
          <w:sz w:val="24"/>
          <w:szCs w:val="28"/>
          <w:rtl/>
        </w:rPr>
        <w:t xml:space="preserve"> </w:t>
      </w: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................................................</w:t>
      </w:r>
      <w:r>
        <w:rPr>
          <w:rFonts w:ascii="Times New Roman" w:eastAsia="Times New Roman" w:hAnsi="Times New Roman" w:cs="B Lotus" w:hint="cs"/>
          <w:sz w:val="16"/>
          <w:szCs w:val="16"/>
          <w:rtl/>
        </w:rPr>
        <w:t>.........</w:t>
      </w: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</w:t>
      </w:r>
      <w:r w:rsidRPr="001720ED">
        <w:rPr>
          <w:rFonts w:ascii="Times New Roman" w:eastAsia="Times New Roman" w:hAnsi="Times New Roman" w:cs="B Lotus" w:hint="cs"/>
          <w:sz w:val="24"/>
          <w:szCs w:val="28"/>
          <w:rtl/>
        </w:rPr>
        <w:t xml:space="preserve"> </w:t>
      </w:r>
      <w:r w:rsidR="00426B85"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دانشجوي </w:t>
      </w:r>
      <w:r w:rsidR="00217EAD">
        <w:rPr>
          <w:rFonts w:ascii="Times New Roman" w:eastAsia="Times New Roman" w:hAnsi="Times New Roman" w:cs="B Lotus" w:hint="cs"/>
          <w:sz w:val="26"/>
          <w:szCs w:val="26"/>
          <w:rtl/>
        </w:rPr>
        <w:t>کارشناسی ارشد</w:t>
      </w:r>
      <w:r w:rsidR="00426B85"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رشته</w:t>
      </w:r>
      <w:r w:rsidR="00426B85" w:rsidRPr="001720ED">
        <w:rPr>
          <w:rFonts w:ascii="Times New Roman" w:eastAsia="Times New Roman" w:hAnsi="Times New Roman" w:cs="B Lotus" w:hint="cs"/>
          <w:sz w:val="24"/>
          <w:szCs w:val="28"/>
          <w:rtl/>
        </w:rPr>
        <w:t xml:space="preserve"> </w:t>
      </w: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....................................................</w:t>
      </w:r>
      <w:r w:rsidRPr="001720ED">
        <w:rPr>
          <w:rFonts w:ascii="Times New Roman" w:eastAsia="Times New Roman" w:hAnsi="Times New Roman" w:cs="B Lotus" w:hint="cs"/>
          <w:sz w:val="24"/>
          <w:szCs w:val="28"/>
          <w:rtl/>
        </w:rPr>
        <w:t xml:space="preserve"> </w:t>
      </w:r>
      <w:r w:rsidR="00426B85" w:rsidRPr="001720ED">
        <w:rPr>
          <w:rFonts w:ascii="Times New Roman" w:eastAsia="Times New Roman" w:hAnsi="Times New Roman" w:cs="B Lotus" w:hint="cs"/>
          <w:sz w:val="26"/>
          <w:szCs w:val="26"/>
          <w:rtl/>
        </w:rPr>
        <w:t>دانشگاه</w:t>
      </w:r>
      <w:r w:rsidR="00426B85" w:rsidRPr="001720ED">
        <w:rPr>
          <w:rFonts w:ascii="Times New Roman" w:eastAsia="Times New Roman" w:hAnsi="Times New Roman" w:cs="B Lotus" w:hint="cs"/>
          <w:sz w:val="24"/>
          <w:szCs w:val="28"/>
          <w:rtl/>
        </w:rPr>
        <w:t xml:space="preserve"> </w:t>
      </w:r>
      <w:r w:rsidR="00426B85" w:rsidRPr="001720ED">
        <w:rPr>
          <w:rFonts w:ascii="Times New Roman" w:eastAsia="Times New Roman" w:hAnsi="Times New Roman" w:cs="B Lotus" w:hint="cs"/>
          <w:sz w:val="26"/>
          <w:szCs w:val="26"/>
          <w:rtl/>
        </w:rPr>
        <w:t>پیام نور در مرکز</w:t>
      </w: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...................................................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  <w:r w:rsidR="00426B85"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با عنوان: </w:t>
      </w: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B Lotus" w:hint="cs"/>
          <w:sz w:val="16"/>
          <w:szCs w:val="16"/>
          <w:rtl/>
        </w:rPr>
        <w:t>...</w:t>
      </w: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 xml:space="preserve">................................. </w:t>
      </w:r>
    </w:p>
    <w:p w:rsidR="001720ED" w:rsidRPr="005E1460" w:rsidRDefault="001720ED" w:rsidP="00E42D77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10"/>
          <w:szCs w:val="10"/>
          <w:rtl/>
        </w:rPr>
      </w:pPr>
    </w:p>
    <w:p w:rsidR="001720ED" w:rsidRPr="001720ED" w:rsidRDefault="001720ED" w:rsidP="00E42D77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16"/>
          <w:szCs w:val="16"/>
          <w:rtl/>
        </w:rPr>
      </w:pPr>
      <w:r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0ED" w:rsidRPr="005E1460" w:rsidRDefault="001720ED" w:rsidP="00E42D77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10"/>
          <w:szCs w:val="10"/>
          <w:rtl/>
        </w:rPr>
      </w:pPr>
    </w:p>
    <w:p w:rsidR="001720ED" w:rsidRDefault="00426B85" w:rsidP="002416CF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</w:rPr>
      </w:pPr>
      <w:r w:rsidRPr="001720ED">
        <w:rPr>
          <w:rFonts w:ascii="Times New Roman" w:eastAsia="Times New Roman" w:hAnsi="Times New Roman" w:cs="B Lotus" w:hint="cs"/>
          <w:sz w:val="24"/>
          <w:szCs w:val="28"/>
          <w:rtl/>
        </w:rPr>
        <w:t xml:space="preserve">در جلسه مورخ: </w:t>
      </w:r>
      <w:r w:rsidR="001720ED"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</w:t>
      </w:r>
      <w:r w:rsidR="001720ED">
        <w:rPr>
          <w:rFonts w:ascii="Times New Roman" w:eastAsia="Times New Roman" w:hAnsi="Times New Roman" w:cs="B Lotus" w:hint="cs"/>
          <w:sz w:val="16"/>
          <w:szCs w:val="16"/>
          <w:rtl/>
        </w:rPr>
        <w:t>/</w:t>
      </w:r>
      <w:r w:rsidR="001720ED" w:rsidRPr="001720ED">
        <w:rPr>
          <w:rFonts w:ascii="Times New Roman" w:eastAsia="Times New Roman" w:hAnsi="Times New Roman" w:cs="B Lotus" w:hint="cs"/>
          <w:sz w:val="16"/>
          <w:szCs w:val="16"/>
          <w:rtl/>
        </w:rPr>
        <w:t xml:space="preserve"> ....................</w:t>
      </w:r>
      <w:r w:rsidR="001720ED">
        <w:rPr>
          <w:rFonts w:ascii="Times New Roman" w:eastAsia="Times New Roman" w:hAnsi="Times New Roman" w:cs="B Lotus" w:hint="cs"/>
          <w:sz w:val="16"/>
          <w:szCs w:val="16"/>
          <w:rtl/>
        </w:rPr>
        <w:t>/</w:t>
      </w:r>
      <w:r w:rsidR="001720ED" w:rsidRPr="001720ED">
        <w:rPr>
          <w:rFonts w:ascii="Times New Roman" w:eastAsia="Times New Roman" w:hAnsi="Times New Roman" w:cs="B Lotus" w:hint="cs"/>
          <w:sz w:val="16"/>
          <w:szCs w:val="16"/>
          <w:rtl/>
        </w:rPr>
        <w:t xml:space="preserve"> ....................</w:t>
      </w:r>
      <w:r w:rsidR="001720ED">
        <w:rPr>
          <w:rFonts w:ascii="Times New Roman" w:eastAsia="Times New Roman" w:hAnsi="Times New Roman" w:cs="B Lotus" w:hint="cs"/>
          <w:sz w:val="16"/>
          <w:szCs w:val="16"/>
          <w:rtl/>
        </w:rPr>
        <w:t xml:space="preserve"> 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شوراي تخصصي </w:t>
      </w:r>
      <w:r w:rsidR="00217EAD">
        <w:rPr>
          <w:rFonts w:ascii="Times New Roman" w:eastAsia="Times New Roman" w:hAnsi="Times New Roman" w:cs="B Lotus" w:hint="cs"/>
          <w:sz w:val="26"/>
          <w:szCs w:val="26"/>
          <w:rtl/>
        </w:rPr>
        <w:t>کارشناسی ارشد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مطرح و با توجه به بررسی به عمل آمده و با عنایت به گزارش سوابق پژوهشی </w:t>
      </w:r>
      <w:r w:rsidRPr="00591423">
        <w:rPr>
          <w:rFonts w:ascii="Times New Roman" w:eastAsia="Times New Roman" w:hAnsi="Times New Roman" w:cs="B Zar" w:hint="cs"/>
          <w:b/>
          <w:bCs/>
          <w:sz w:val="26"/>
          <w:szCs w:val="26"/>
          <w:rtl/>
        </w:rPr>
        <w:t>ایران‌داک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با تعداد </w:t>
      </w:r>
      <w:r w:rsidR="001720ED"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</w:t>
      </w:r>
      <w:r w:rsidR="001720ED">
        <w:rPr>
          <w:rFonts w:ascii="Times New Roman" w:eastAsia="Times New Roman" w:hAnsi="Times New Roman" w:cs="B Lotus" w:hint="cs"/>
          <w:sz w:val="16"/>
          <w:szCs w:val="16"/>
          <w:rtl/>
        </w:rPr>
        <w:t xml:space="preserve"> 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رأي از </w:t>
      </w:r>
      <w:r w:rsidR="001720ED" w:rsidRPr="001720ED">
        <w:rPr>
          <w:rFonts w:ascii="Times New Roman" w:eastAsia="Times New Roman" w:hAnsi="Times New Roman" w:cs="B Lotus" w:hint="cs"/>
          <w:sz w:val="16"/>
          <w:szCs w:val="16"/>
          <w:rtl/>
        </w:rPr>
        <w:t>....................</w:t>
      </w:r>
      <w:r w:rsidR="001720ED">
        <w:rPr>
          <w:rFonts w:ascii="Times New Roman" w:eastAsia="Times New Roman" w:hAnsi="Times New Roman" w:cs="B Lotus" w:hint="cs"/>
          <w:sz w:val="16"/>
          <w:szCs w:val="16"/>
          <w:rtl/>
        </w:rPr>
        <w:t xml:space="preserve"> </w:t>
      </w:r>
      <w:r w:rsidR="001720ED">
        <w:rPr>
          <w:rFonts w:ascii="Times New Roman" w:eastAsia="Times New Roman" w:hAnsi="Times New Roman" w:cs="B Lotus" w:hint="cs"/>
          <w:sz w:val="26"/>
          <w:szCs w:val="26"/>
          <w:rtl/>
        </w:rPr>
        <w:t>رأي مورد تصويب اعضاء:</w:t>
      </w:r>
    </w:p>
    <w:p w:rsidR="00426B85" w:rsidRDefault="00426B85" w:rsidP="00E42D77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</w:rPr>
      </w:pP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قرار گرفت </w:t>
      </w:r>
      <w:r w:rsidR="001720ED" w:rsidRPr="00D45394">
        <w:rPr>
          <w:rFonts w:cs="B Lotus" w:hint="cs"/>
          <w:sz w:val="19"/>
          <w:szCs w:val="19"/>
        </w:rPr>
        <w:sym w:font="Wingdings 2" w:char="F035"/>
      </w:r>
      <w:r w:rsidR="001720ED">
        <w:rPr>
          <w:rFonts w:cs="B Lotus" w:hint="cs"/>
          <w:sz w:val="19"/>
          <w:szCs w:val="19"/>
          <w:rtl/>
        </w:rPr>
        <w:t xml:space="preserve">          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>قرار نگرفت</w:t>
      </w:r>
      <w:r w:rsid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  <w:r w:rsidR="001720ED" w:rsidRPr="00D45394">
        <w:rPr>
          <w:rFonts w:cs="B Lotus" w:hint="cs"/>
          <w:sz w:val="19"/>
          <w:szCs w:val="19"/>
        </w:rPr>
        <w:sym w:font="Wingdings 2" w:char="F035"/>
      </w:r>
      <w:r w:rsidR="001720ED">
        <w:rPr>
          <w:rFonts w:cs="B Lotus" w:hint="cs"/>
          <w:sz w:val="19"/>
          <w:szCs w:val="19"/>
          <w:rtl/>
        </w:rPr>
        <w:t xml:space="preserve">          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>یا به شرط اعمال اصلاحات</w:t>
      </w:r>
      <w:r w:rsid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  <w:r w:rsidR="001720ED" w:rsidRPr="00D45394">
        <w:rPr>
          <w:rFonts w:cs="B Lotus" w:hint="cs"/>
          <w:sz w:val="19"/>
          <w:szCs w:val="19"/>
        </w:rPr>
        <w:sym w:font="Wingdings 2" w:char="F035"/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</w:t>
      </w:r>
      <w:r w:rsid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        </w:t>
      </w:r>
      <w:r w:rsidRPr="001720ED">
        <w:rPr>
          <w:rFonts w:ascii="Times New Roman" w:eastAsia="Times New Roman" w:hAnsi="Times New Roman" w:cs="B Lotus" w:hint="cs"/>
          <w:sz w:val="26"/>
          <w:szCs w:val="26"/>
          <w:rtl/>
        </w:rPr>
        <w:t xml:space="preserve">ذیل به تصويب رسید. </w:t>
      </w:r>
    </w:p>
    <w:p w:rsidR="001720ED" w:rsidRPr="00A2174B" w:rsidRDefault="001720ED" w:rsidP="00E42D77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10"/>
          <w:szCs w:val="10"/>
          <w:rtl/>
        </w:rPr>
      </w:pPr>
    </w:p>
    <w:tbl>
      <w:tblPr>
        <w:tblStyle w:val="TableGrid"/>
        <w:bidiVisual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720ED" w:rsidTr="00183552">
        <w:tc>
          <w:tcPr>
            <w:tcW w:w="10031" w:type="dxa"/>
          </w:tcPr>
          <w:p w:rsidR="001720ED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اصلاحات پیشنهادی:</w:t>
            </w:r>
          </w:p>
          <w:p w:rsidR="001720ED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</w:p>
          <w:p w:rsidR="001720ED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</w:p>
          <w:p w:rsidR="001720ED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</w:p>
          <w:p w:rsidR="001720ED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</w:p>
        </w:tc>
      </w:tr>
    </w:tbl>
    <w:p w:rsidR="001720ED" w:rsidRPr="00E42D77" w:rsidRDefault="001720ED" w:rsidP="00E42D77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16"/>
          <w:szCs w:val="16"/>
          <w:rtl/>
        </w:rPr>
      </w:pPr>
    </w:p>
    <w:tbl>
      <w:tblPr>
        <w:tblStyle w:val="TableGrid"/>
        <w:bidiVisual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1720ED" w:rsidTr="00183552">
        <w:tc>
          <w:tcPr>
            <w:tcW w:w="10031" w:type="dxa"/>
            <w:gridSpan w:val="2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اسامی نهایی استادان راهنما و مشاور که مورد تصویب قرار گرفت</w:t>
            </w:r>
          </w:p>
        </w:tc>
      </w:tr>
      <w:tr w:rsidR="001720ED" w:rsidTr="00183552">
        <w:tc>
          <w:tcPr>
            <w:tcW w:w="2376" w:type="dxa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نوع همکاری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نام و نام خانوادگی</w:t>
            </w:r>
          </w:p>
        </w:tc>
      </w:tr>
      <w:tr w:rsidR="001720ED" w:rsidTr="00183552">
        <w:tc>
          <w:tcPr>
            <w:tcW w:w="2376" w:type="dxa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راهنما</w:t>
            </w:r>
          </w:p>
        </w:tc>
        <w:tc>
          <w:tcPr>
            <w:tcW w:w="7655" w:type="dxa"/>
          </w:tcPr>
          <w:p w:rsidR="001720ED" w:rsidRPr="00240EF9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1720ED" w:rsidTr="00183552">
        <w:tc>
          <w:tcPr>
            <w:tcW w:w="2376" w:type="dxa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راهنمای همکار</w:t>
            </w:r>
          </w:p>
        </w:tc>
        <w:tc>
          <w:tcPr>
            <w:tcW w:w="7655" w:type="dxa"/>
          </w:tcPr>
          <w:p w:rsidR="001720ED" w:rsidRPr="00240EF9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1720ED" w:rsidTr="00183552">
        <w:tc>
          <w:tcPr>
            <w:tcW w:w="2376" w:type="dxa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655" w:type="dxa"/>
          </w:tcPr>
          <w:p w:rsidR="001720ED" w:rsidRPr="00240EF9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1720ED" w:rsidTr="00183552">
        <w:tc>
          <w:tcPr>
            <w:tcW w:w="2376" w:type="dxa"/>
            <w:shd w:val="clear" w:color="auto" w:fill="D9D9D9" w:themeFill="background1" w:themeFillShade="D9"/>
          </w:tcPr>
          <w:p w:rsidR="001720ED" w:rsidRPr="004B4DF8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مشاور</w:t>
            </w:r>
          </w:p>
        </w:tc>
        <w:tc>
          <w:tcPr>
            <w:tcW w:w="7655" w:type="dxa"/>
          </w:tcPr>
          <w:p w:rsidR="001720ED" w:rsidRPr="00240EF9" w:rsidRDefault="001720ED" w:rsidP="00E42D77">
            <w:pPr>
              <w:bidi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</w:tbl>
    <w:p w:rsidR="00426B85" w:rsidRPr="004B4DF8" w:rsidRDefault="00426B85" w:rsidP="00E42D77">
      <w:pPr>
        <w:bidi/>
        <w:spacing w:after="0"/>
        <w:rPr>
          <w:rFonts w:cs="B Compset"/>
          <w:sz w:val="16"/>
          <w:szCs w:val="16"/>
          <w:rtl/>
        </w:rPr>
      </w:pPr>
    </w:p>
    <w:tbl>
      <w:tblPr>
        <w:tblStyle w:val="TableGrid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60"/>
        <w:gridCol w:w="1951"/>
        <w:gridCol w:w="1237"/>
        <w:gridCol w:w="928"/>
        <w:gridCol w:w="1408"/>
        <w:gridCol w:w="1814"/>
      </w:tblGrid>
      <w:tr w:rsidR="001720ED" w:rsidRPr="004B4DF8" w:rsidTr="00183552">
        <w:tc>
          <w:tcPr>
            <w:tcW w:w="9997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0ED" w:rsidRPr="004B4DF8" w:rsidRDefault="008E2AF0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B4DF8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1720ED"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اعضای حاضر در جلسه طرح پیشنهادی </w:t>
            </w:r>
            <w:r w:rsidR="00217EA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پایان نامه</w:t>
            </w:r>
            <w:r w:rsidR="001720ED" w:rsidRPr="004B4DF8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 </w:t>
            </w:r>
            <w:r w:rsidR="00217EAD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کارشناسی ارشد</w:t>
            </w:r>
          </w:p>
        </w:tc>
      </w:tr>
      <w:tr w:rsidR="00E42D77" w:rsidTr="00183552">
        <w:trPr>
          <w:trHeight w:val="279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keepNext/>
              <w:bidi/>
              <w:spacing w:line="360" w:lineRule="auto"/>
              <w:jc w:val="center"/>
              <w:outlineLvl w:val="6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bidi/>
              <w:spacing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bidi/>
              <w:spacing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bidi/>
              <w:spacing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رتبه دانشگاهي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bidi/>
              <w:spacing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نوع رأي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bidi/>
              <w:spacing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D77" w:rsidRPr="00E42D77" w:rsidRDefault="00E42D77" w:rsidP="00E42D77">
            <w:pPr>
              <w:bidi/>
              <w:spacing w:line="36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E42D77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E42D77" w:rsidTr="00183552">
        <w:trPr>
          <w:trHeight w:val="615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1720ED" w:rsidRPr="00E42D77" w:rsidRDefault="00E42D77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E42D77" w:rsidTr="0018355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7" w:rsidRPr="00E42D77" w:rsidRDefault="00E42D77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E42D77" w:rsidTr="0018355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E42D77" w:rsidRDefault="00E42D77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E42D77" w:rsidTr="0018355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E42D77" w:rsidRDefault="00E42D77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E42D77" w:rsidTr="0018355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E42D77" w:rsidRDefault="00E42D77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ED" w:rsidRPr="00240EF9" w:rsidRDefault="001720ED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  <w:tr w:rsidR="00E42D77" w:rsidTr="00183552"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E42D77" w:rsidRPr="00E42D77" w:rsidRDefault="00E42D77" w:rsidP="00E42D77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 w:rsidRPr="00E42D77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77" w:rsidRPr="00183552" w:rsidRDefault="00E42D77" w:rsidP="004B4DF8">
            <w:pPr>
              <w:bidi/>
              <w:spacing w:before="80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183552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نماینده تحصیلات تکمیلی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77" w:rsidRPr="00E42D77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</w:tcPr>
          <w:p w:rsidR="00E42D77" w:rsidRPr="00240EF9" w:rsidRDefault="00E42D77" w:rsidP="00E42D77">
            <w:pPr>
              <w:bidi/>
              <w:spacing w:before="80"/>
              <w:jc w:val="both"/>
              <w:rPr>
                <w:rFonts w:ascii="Times New Roman" w:eastAsia="Times New Roman" w:hAnsi="Times New Roman" w:cs="B Lotus"/>
                <w:sz w:val="24"/>
                <w:szCs w:val="28"/>
                <w:rtl/>
              </w:rPr>
            </w:pPr>
          </w:p>
        </w:tc>
      </w:tr>
    </w:tbl>
    <w:p w:rsidR="00B27E1C" w:rsidRDefault="00B27E1C" w:rsidP="00762762">
      <w:pPr>
        <w:bidi/>
        <w:spacing w:after="0" w:line="360" w:lineRule="auto"/>
        <w:jc w:val="center"/>
        <w:rPr>
          <w:rFonts w:cs="B Lotus"/>
          <w:b/>
          <w:bCs/>
          <w:sz w:val="36"/>
          <w:szCs w:val="28"/>
          <w:lang w:bidi="fa-IR"/>
        </w:rPr>
      </w:pPr>
    </w:p>
    <w:p w:rsidR="00DF00B6" w:rsidRPr="00B5295E" w:rsidRDefault="00DF00B6" w:rsidP="00B27E1C">
      <w:pPr>
        <w:bidi/>
        <w:spacing w:after="0" w:line="360" w:lineRule="auto"/>
        <w:jc w:val="center"/>
        <w:rPr>
          <w:rFonts w:cs="B Lotus"/>
          <w:b/>
          <w:bCs/>
          <w:i/>
          <w:iCs/>
          <w:sz w:val="32"/>
          <w:szCs w:val="32"/>
          <w:rtl/>
          <w:lang w:bidi="fa-IR"/>
        </w:rPr>
      </w:pPr>
      <w:r w:rsidRPr="00B5295E">
        <w:rPr>
          <w:rFonts w:cs="B Nazanin" w:hint="cs"/>
          <w:b/>
          <w:bCs/>
          <w:i/>
          <w:iCs/>
          <w:sz w:val="32"/>
          <w:szCs w:val="32"/>
          <w:u w:val="single"/>
          <w:rtl/>
          <w:lang w:bidi="fa-IR"/>
        </w:rPr>
        <w:lastRenderedPageBreak/>
        <w:t>فرم تعهد دانشجو</w:t>
      </w:r>
      <w:r w:rsidRPr="00B5295E">
        <w:rPr>
          <w:rFonts w:cs="B Lotus" w:hint="cs"/>
          <w:b/>
          <w:bCs/>
          <w:i/>
          <w:iCs/>
          <w:sz w:val="32"/>
          <w:szCs w:val="32"/>
          <w:rtl/>
          <w:lang w:bidi="fa-IR"/>
        </w:rPr>
        <w:t>:</w:t>
      </w:r>
    </w:p>
    <w:p w:rsidR="00DF00B6" w:rsidRPr="006657FC" w:rsidRDefault="00DF00B6" w:rsidP="00762762">
      <w:pPr>
        <w:bidi/>
        <w:spacing w:after="0" w:line="360" w:lineRule="auto"/>
        <w:jc w:val="both"/>
        <w:rPr>
          <w:rFonts w:cs="B Compset"/>
          <w:b/>
          <w:bCs/>
          <w:sz w:val="36"/>
          <w:szCs w:val="28"/>
          <w:rtl/>
          <w:lang w:bidi="fa-IR"/>
        </w:rPr>
      </w:pP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اینجانب</w:t>
      </w:r>
      <w:r w:rsidRPr="006657FC">
        <w:rPr>
          <w:rFonts w:cs="B Compset" w:hint="cs"/>
          <w:b/>
          <w:bCs/>
          <w:sz w:val="36"/>
          <w:szCs w:val="28"/>
          <w:rtl/>
          <w:lang w:bidi="fa-IR"/>
        </w:rPr>
        <w:tab/>
      </w:r>
      <w:r w:rsidRPr="006657FC">
        <w:rPr>
          <w:rFonts w:cs="B Lotus"/>
          <w:b/>
          <w:bCs/>
          <w:sz w:val="12"/>
          <w:szCs w:val="12"/>
          <w:lang w:bidi="fa-IR"/>
        </w:rPr>
        <w:t>…………………………</w:t>
      </w:r>
      <w:r w:rsidRPr="006657FC">
        <w:rPr>
          <w:rFonts w:cs="B Lotus" w:hint="cs"/>
          <w:b/>
          <w:bCs/>
          <w:sz w:val="12"/>
          <w:szCs w:val="12"/>
          <w:rtl/>
          <w:lang w:bidi="fa-IR"/>
        </w:rPr>
        <w:t>..................................</w:t>
      </w:r>
      <w:r w:rsidRPr="006657FC">
        <w:rPr>
          <w:rFonts w:cs="B Lotus"/>
          <w:b/>
          <w:bCs/>
          <w:sz w:val="12"/>
          <w:szCs w:val="12"/>
          <w:lang w:bidi="fa-IR"/>
        </w:rPr>
        <w:t>………………</w:t>
      </w:r>
      <w:r w:rsidRPr="006657FC">
        <w:rPr>
          <w:rFonts w:cs="B Lotus" w:hint="cs"/>
          <w:b/>
          <w:bCs/>
          <w:sz w:val="12"/>
          <w:szCs w:val="12"/>
          <w:rtl/>
          <w:lang w:bidi="fa-IR"/>
        </w:rPr>
        <w:t>..</w:t>
      </w:r>
      <w:r w:rsidRPr="006657FC">
        <w:rPr>
          <w:rFonts w:cs="B Lotus"/>
          <w:b/>
          <w:bCs/>
          <w:sz w:val="12"/>
          <w:szCs w:val="12"/>
          <w:lang w:bidi="fa-IR"/>
        </w:rPr>
        <w:t>……………………………</w:t>
      </w:r>
      <w:r w:rsidRPr="006657FC">
        <w:rPr>
          <w:rFonts w:cs="B Compset" w:hint="cs"/>
          <w:b/>
          <w:bCs/>
          <w:sz w:val="12"/>
          <w:szCs w:val="12"/>
          <w:rtl/>
          <w:lang w:bidi="fa-IR"/>
        </w:rPr>
        <w:t xml:space="preserve">  </w:t>
      </w: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دانشجوی رشته</w:t>
      </w:r>
      <w:r w:rsidRPr="006657FC">
        <w:rPr>
          <w:rFonts w:cs="B Compset" w:hint="cs"/>
          <w:b/>
          <w:bCs/>
          <w:sz w:val="36"/>
          <w:szCs w:val="28"/>
          <w:rtl/>
          <w:lang w:bidi="fa-IR"/>
        </w:rPr>
        <w:t xml:space="preserve"> </w:t>
      </w:r>
      <w:r w:rsidRPr="006657FC">
        <w:rPr>
          <w:rFonts w:cs="B Lotus"/>
          <w:b/>
          <w:bCs/>
          <w:sz w:val="12"/>
          <w:szCs w:val="12"/>
          <w:lang w:bidi="fa-IR"/>
        </w:rPr>
        <w:t>………………………………………………</w:t>
      </w:r>
      <w:r w:rsidRPr="006657FC">
        <w:rPr>
          <w:rFonts w:cs="B Compset" w:hint="cs"/>
          <w:b/>
          <w:bCs/>
          <w:sz w:val="12"/>
          <w:szCs w:val="12"/>
          <w:rtl/>
          <w:lang w:bidi="fa-IR"/>
        </w:rPr>
        <w:t xml:space="preserve"> </w:t>
      </w: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گرایش</w:t>
      </w:r>
      <w:r w:rsidRPr="006657FC">
        <w:rPr>
          <w:rFonts w:cs="B Compset" w:hint="cs"/>
          <w:b/>
          <w:bCs/>
          <w:sz w:val="36"/>
          <w:szCs w:val="28"/>
          <w:rtl/>
          <w:lang w:bidi="fa-IR"/>
        </w:rPr>
        <w:t xml:space="preserve"> </w:t>
      </w:r>
      <w:r w:rsidRPr="006657FC">
        <w:rPr>
          <w:rFonts w:cs="B Lotus"/>
          <w:b/>
          <w:bCs/>
          <w:sz w:val="12"/>
          <w:szCs w:val="12"/>
          <w:lang w:bidi="fa-IR"/>
        </w:rPr>
        <w:t>………………………………………………</w:t>
      </w:r>
    </w:p>
    <w:p w:rsidR="00DF00B6" w:rsidRPr="006657FC" w:rsidRDefault="00DF00B6" w:rsidP="00762762">
      <w:pPr>
        <w:bidi/>
        <w:spacing w:after="0" w:line="360" w:lineRule="auto"/>
        <w:jc w:val="both"/>
        <w:rPr>
          <w:rFonts w:cs="B Lotus"/>
          <w:b/>
          <w:bCs/>
          <w:sz w:val="36"/>
          <w:szCs w:val="28"/>
          <w:rtl/>
          <w:lang w:bidi="fa-IR"/>
        </w:rPr>
      </w:pP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ورودی</w:t>
      </w: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ab/>
        <w:t>سال تحصیلی</w:t>
      </w:r>
      <w:r w:rsidRPr="006657FC">
        <w:rPr>
          <w:rFonts w:cs="B Compset" w:hint="cs"/>
          <w:b/>
          <w:bCs/>
          <w:sz w:val="36"/>
          <w:szCs w:val="28"/>
          <w:rtl/>
          <w:lang w:bidi="fa-IR"/>
        </w:rPr>
        <w:t xml:space="preserve"> </w:t>
      </w:r>
      <w:r w:rsidRPr="006657FC">
        <w:rPr>
          <w:rFonts w:cs="B Lotus"/>
          <w:b/>
          <w:bCs/>
          <w:sz w:val="12"/>
          <w:szCs w:val="12"/>
          <w:lang w:bidi="fa-IR"/>
        </w:rPr>
        <w:t>………………………………………………</w:t>
      </w:r>
      <w:r w:rsidRPr="006657FC">
        <w:rPr>
          <w:rFonts w:cs="B Compset" w:hint="cs"/>
          <w:b/>
          <w:bCs/>
          <w:sz w:val="12"/>
          <w:szCs w:val="12"/>
          <w:rtl/>
          <w:lang w:bidi="fa-IR"/>
        </w:rPr>
        <w:t xml:space="preserve">   </w:t>
      </w: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متعهد می‌شوم:</w:t>
      </w:r>
    </w:p>
    <w:p w:rsidR="00DF00B6" w:rsidRPr="00E42D77" w:rsidRDefault="00DF00B6" w:rsidP="00762762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6"/>
          <w:szCs w:val="26"/>
          <w:lang w:bidi="fa-IR"/>
        </w:rPr>
      </w:pPr>
      <w:r w:rsidRPr="00E42D77">
        <w:rPr>
          <w:rFonts w:cs="B Lotus" w:hint="cs"/>
          <w:sz w:val="26"/>
          <w:szCs w:val="26"/>
          <w:rtl/>
          <w:lang w:bidi="fa-IR"/>
        </w:rPr>
        <w:t xml:space="preserve">تهیه و تنظیم </w:t>
      </w:r>
      <w:r w:rsidR="00217EAD">
        <w:rPr>
          <w:rFonts w:cs="B Lotus" w:hint="cs"/>
          <w:sz w:val="26"/>
          <w:szCs w:val="26"/>
          <w:rtl/>
          <w:lang w:bidi="fa-IR"/>
        </w:rPr>
        <w:t>پایان نامه</w:t>
      </w:r>
      <w:r w:rsidR="00E42D77" w:rsidRPr="00E42D77">
        <w:rPr>
          <w:rFonts w:cs="B Lotus" w:hint="cs"/>
          <w:sz w:val="26"/>
          <w:szCs w:val="26"/>
          <w:rtl/>
          <w:lang w:bidi="fa-IR"/>
        </w:rPr>
        <w:t xml:space="preserve"> </w:t>
      </w:r>
      <w:r w:rsidRPr="00E42D77">
        <w:rPr>
          <w:rFonts w:cs="B Lotus" w:hint="cs"/>
          <w:sz w:val="26"/>
          <w:szCs w:val="26"/>
          <w:rtl/>
          <w:lang w:bidi="fa-IR"/>
        </w:rPr>
        <w:t>در چارچوب مقررات، ضوابط و رعایت آیین نامه ها و دستورالعمل‌ها (مانند آیین</w:t>
      </w:r>
      <w:ins w:id="1" w:author="MRT Pack 30 DVDs" w:date="2015-11-20T11:51:00Z">
        <w:r w:rsidRPr="00E42D77">
          <w:rPr>
            <w:rFonts w:cs="B Lotus" w:hint="cs"/>
            <w:sz w:val="26"/>
            <w:szCs w:val="26"/>
            <w:lang w:bidi="fa-IR"/>
          </w:rPr>
          <w:t>‌</w:t>
        </w:r>
      </w:ins>
      <w:r w:rsidRPr="00E42D77">
        <w:rPr>
          <w:rFonts w:cs="B Lotus" w:hint="cs"/>
          <w:sz w:val="26"/>
          <w:szCs w:val="26"/>
          <w:rtl/>
          <w:lang w:bidi="fa-IR"/>
        </w:rPr>
        <w:t xml:space="preserve"> نامه عدم استفاده و اقتباس غیرمجاز از سایر کتاب</w:t>
      </w:r>
      <w:ins w:id="2" w:author="MRT Pack 30 DVDs" w:date="2015-11-20T11:51:00Z">
        <w:r w:rsidRPr="00E42D77">
          <w:rPr>
            <w:rFonts w:cs="B Lotus" w:hint="cs"/>
            <w:sz w:val="26"/>
            <w:szCs w:val="26"/>
            <w:lang w:bidi="fa-IR"/>
          </w:rPr>
          <w:t>‌</w:t>
        </w:r>
      </w:ins>
      <w:r w:rsidRPr="00E42D77">
        <w:rPr>
          <w:rFonts w:cs="B Lotus" w:hint="cs"/>
          <w:sz w:val="26"/>
          <w:szCs w:val="26"/>
          <w:rtl/>
          <w:lang w:bidi="fa-IR"/>
        </w:rPr>
        <w:t xml:space="preserve"> ها، پایان‌نامه‌ها و رساله‌ها، مقالات، مطبوعات و دیگر شکل های مواد علمی مانند اینترنت و امثال آن بدون ذکر ماخذ، مرجع و پانویس</w:t>
      </w:r>
      <w:ins w:id="3" w:author="MRT Pack 30 DVDs" w:date="2015-11-20T11:53:00Z">
        <w:r w:rsidRPr="00E42D77">
          <w:rPr>
            <w:rFonts w:cs="B Lotus" w:hint="cs"/>
            <w:sz w:val="26"/>
            <w:szCs w:val="26"/>
            <w:lang w:bidi="fa-IR"/>
          </w:rPr>
          <w:t>‌</w:t>
        </w:r>
      </w:ins>
      <w:r w:rsidRPr="00E42D77">
        <w:rPr>
          <w:rFonts w:cs="B Lotus" w:hint="cs"/>
          <w:sz w:val="26"/>
          <w:szCs w:val="26"/>
          <w:rtl/>
          <w:lang w:bidi="fa-IR"/>
        </w:rPr>
        <w:t xml:space="preserve"> ها، آیین نامه تخلفات پژوهشی  و کمیته اخلاق و نظایر آنها).</w:t>
      </w:r>
    </w:p>
    <w:p w:rsidR="00DF00B6" w:rsidRPr="00E42D77" w:rsidRDefault="004B4DF8" w:rsidP="004B4DF8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تقدیم گزارش پیشرفت کار </w:t>
      </w:r>
      <w:r w:rsidR="00217EAD">
        <w:rPr>
          <w:rFonts w:cs="B Lotus" w:hint="cs"/>
          <w:sz w:val="26"/>
          <w:szCs w:val="26"/>
          <w:rtl/>
          <w:lang w:bidi="fa-IR"/>
        </w:rPr>
        <w:t>پایان نامه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DF00B6" w:rsidRPr="00E42D77">
        <w:rPr>
          <w:rFonts w:cs="B Lotus" w:hint="cs"/>
          <w:sz w:val="26"/>
          <w:szCs w:val="26"/>
          <w:rtl/>
          <w:lang w:bidi="fa-IR"/>
        </w:rPr>
        <w:t>در هر ماه به استادان راهنما.</w:t>
      </w:r>
    </w:p>
    <w:p w:rsidR="00DF00B6" w:rsidRPr="00E42D77" w:rsidRDefault="00DF00B6" w:rsidP="00762762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6"/>
          <w:szCs w:val="26"/>
          <w:lang w:bidi="fa-IR"/>
        </w:rPr>
      </w:pPr>
      <w:r w:rsidRPr="00E42D77">
        <w:rPr>
          <w:rFonts w:cs="B Lotus" w:hint="cs"/>
          <w:sz w:val="26"/>
          <w:szCs w:val="26"/>
          <w:rtl/>
          <w:lang w:bidi="fa-IR"/>
        </w:rPr>
        <w:t>انجام هر گونه اقدام یا اصلاح برابر این پروپوزال زیر نظر استاد راهنما.</w:t>
      </w:r>
    </w:p>
    <w:p w:rsidR="00DF00B6" w:rsidRPr="00E42D77" w:rsidRDefault="004B4DF8" w:rsidP="004B4DF8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ارائه به موقع </w:t>
      </w:r>
      <w:r w:rsidR="00217EAD">
        <w:rPr>
          <w:rFonts w:cs="B Lotus" w:hint="cs"/>
          <w:sz w:val="26"/>
          <w:szCs w:val="26"/>
          <w:rtl/>
          <w:lang w:bidi="fa-IR"/>
        </w:rPr>
        <w:t>پایان نامه</w:t>
      </w:r>
      <w:r>
        <w:rPr>
          <w:rFonts w:cs="B Lotus" w:hint="cs"/>
          <w:sz w:val="26"/>
          <w:szCs w:val="26"/>
          <w:rtl/>
          <w:lang w:bidi="fa-IR"/>
        </w:rPr>
        <w:t xml:space="preserve"> </w:t>
      </w:r>
      <w:r w:rsidR="00DF00B6" w:rsidRPr="00E42D77">
        <w:rPr>
          <w:rFonts w:cs="B Lotus" w:hint="cs"/>
          <w:sz w:val="26"/>
          <w:szCs w:val="26"/>
          <w:rtl/>
          <w:lang w:bidi="fa-IR"/>
        </w:rPr>
        <w:t xml:space="preserve">به همراه پاورپوینت و تمرین قبلی. </w:t>
      </w:r>
    </w:p>
    <w:p w:rsidR="00DF00B6" w:rsidRPr="00FD2D87" w:rsidRDefault="00DF00B6" w:rsidP="004B4DF8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5"/>
          <w:szCs w:val="25"/>
          <w:lang w:bidi="fa-IR"/>
        </w:rPr>
      </w:pPr>
      <w:r w:rsidRPr="00FD2D87">
        <w:rPr>
          <w:rFonts w:cs="B Lotus" w:hint="cs"/>
          <w:sz w:val="25"/>
          <w:szCs w:val="25"/>
          <w:rtl/>
          <w:lang w:bidi="fa-IR"/>
        </w:rPr>
        <w:t xml:space="preserve">رعایت کامل شیوه‌نامه نگارش </w:t>
      </w:r>
      <w:r w:rsidR="00217EAD">
        <w:rPr>
          <w:rFonts w:cs="B Lotus" w:hint="cs"/>
          <w:sz w:val="25"/>
          <w:szCs w:val="25"/>
          <w:rtl/>
          <w:lang w:bidi="fa-IR"/>
        </w:rPr>
        <w:t>پایان نامه</w:t>
      </w:r>
      <w:r w:rsidRPr="00FD2D87">
        <w:rPr>
          <w:rFonts w:cs="B Lotus" w:hint="cs"/>
          <w:sz w:val="25"/>
          <w:szCs w:val="25"/>
          <w:rtl/>
          <w:lang w:bidi="fa-IR"/>
        </w:rPr>
        <w:t xml:space="preserve"> دانشگاه و تحویل نسخ نهایی صحافی شده  </w:t>
      </w:r>
      <w:r w:rsidR="00762762" w:rsidRPr="00FD2D87">
        <w:rPr>
          <w:rFonts w:cs="B Lotus" w:hint="cs"/>
          <w:sz w:val="25"/>
          <w:szCs w:val="25"/>
          <w:rtl/>
          <w:lang w:bidi="fa-IR"/>
        </w:rPr>
        <w:t>حداکثر 45 روز پس از تاریخ دفاع.</w:t>
      </w:r>
    </w:p>
    <w:p w:rsidR="00DF00B6" w:rsidRPr="00E42D77" w:rsidRDefault="00217EAD" w:rsidP="004B4DF8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پایان نامه</w:t>
      </w:r>
      <w:r w:rsidR="004B4DF8">
        <w:rPr>
          <w:rFonts w:cs="B Lotus" w:hint="cs"/>
          <w:sz w:val="26"/>
          <w:szCs w:val="26"/>
          <w:rtl/>
          <w:lang w:bidi="fa-IR"/>
        </w:rPr>
        <w:t xml:space="preserve"> </w:t>
      </w:r>
      <w:r w:rsidR="00DF00B6" w:rsidRPr="00E42D77">
        <w:rPr>
          <w:rFonts w:cs="B Lotus" w:hint="cs"/>
          <w:sz w:val="26"/>
          <w:szCs w:val="26"/>
          <w:rtl/>
          <w:lang w:bidi="fa-IR"/>
        </w:rPr>
        <w:t>اینجانب تکراری نبوده و رعایت دقت و امانت را در این خصوص اعلام می</w:t>
      </w:r>
      <w:ins w:id="4" w:author="MRT Pack 30 DVDs" w:date="2015-11-20T12:01:00Z">
        <w:r w:rsidR="00DF00B6" w:rsidRPr="00E42D77">
          <w:rPr>
            <w:rFonts w:cs="B Lotus" w:hint="cs"/>
            <w:sz w:val="26"/>
            <w:szCs w:val="26"/>
            <w:lang w:bidi="fa-IR"/>
          </w:rPr>
          <w:t>‌</w:t>
        </w:r>
      </w:ins>
      <w:r w:rsidR="00DF00B6" w:rsidRPr="00E42D77">
        <w:rPr>
          <w:rFonts w:cs="B Lotus" w:hint="cs"/>
          <w:sz w:val="26"/>
          <w:szCs w:val="26"/>
          <w:rtl/>
          <w:lang w:bidi="fa-IR"/>
        </w:rPr>
        <w:t xml:space="preserve"> دارم در صورت عدم رعایت، هر نوع تصمیم دانشگاه را برابر آیین‌نامه انضباطی دانشجویان پذیرا هستم.</w:t>
      </w:r>
    </w:p>
    <w:p w:rsidR="00DF00B6" w:rsidRPr="00E42D77" w:rsidRDefault="00DF00B6" w:rsidP="00762762">
      <w:pPr>
        <w:pStyle w:val="ListParagraph"/>
        <w:numPr>
          <w:ilvl w:val="0"/>
          <w:numId w:val="1"/>
        </w:numPr>
        <w:tabs>
          <w:tab w:val="right" w:pos="342"/>
        </w:tabs>
        <w:bidi/>
        <w:spacing w:line="360" w:lineRule="auto"/>
        <w:ind w:left="0"/>
        <w:jc w:val="both"/>
        <w:rPr>
          <w:rFonts w:cs="B Lotus"/>
          <w:sz w:val="26"/>
          <w:szCs w:val="26"/>
          <w:lang w:bidi="fa-IR"/>
        </w:rPr>
      </w:pPr>
      <w:r w:rsidRPr="00E42D77">
        <w:rPr>
          <w:rFonts w:cs="B Lotus" w:hint="cs"/>
          <w:sz w:val="26"/>
          <w:szCs w:val="26"/>
          <w:rtl/>
          <w:lang w:bidi="fa-IR"/>
        </w:rPr>
        <w:t>هرگونه عواقب قانونی و اداری ناشی از عدم رعایت موارد فوق بدون حق اعتراض متوجه اینجانب است.</w:t>
      </w:r>
    </w:p>
    <w:p w:rsidR="00DF00B6" w:rsidRPr="00DF00B6" w:rsidRDefault="00DF00B6" w:rsidP="00426B85">
      <w:pPr>
        <w:pStyle w:val="ListParagraph"/>
        <w:tabs>
          <w:tab w:val="right" w:pos="342"/>
        </w:tabs>
        <w:bidi/>
        <w:ind w:left="0"/>
        <w:jc w:val="both"/>
        <w:rPr>
          <w:rFonts w:cs="B Compset"/>
          <w:sz w:val="28"/>
          <w:szCs w:val="28"/>
          <w:rtl/>
          <w:lang w:bidi="fa-IR"/>
        </w:rPr>
      </w:pPr>
    </w:p>
    <w:p w:rsidR="00DF00B6" w:rsidRPr="00DF00B6" w:rsidRDefault="00DF00B6" w:rsidP="00426B85">
      <w:pPr>
        <w:pStyle w:val="ListParagraph"/>
        <w:tabs>
          <w:tab w:val="right" w:pos="342"/>
        </w:tabs>
        <w:bidi/>
        <w:ind w:left="0"/>
        <w:jc w:val="both"/>
        <w:rPr>
          <w:rFonts w:cs="B Compset"/>
          <w:sz w:val="28"/>
          <w:szCs w:val="28"/>
          <w:lang w:bidi="fa-IR"/>
        </w:rPr>
      </w:pPr>
    </w:p>
    <w:p w:rsidR="00DF00B6" w:rsidRPr="006657FC" w:rsidRDefault="00DF00B6" w:rsidP="00E42D77">
      <w:pPr>
        <w:pStyle w:val="ListParagraph"/>
        <w:tabs>
          <w:tab w:val="right" w:pos="342"/>
        </w:tabs>
        <w:bidi/>
        <w:ind w:left="0"/>
        <w:jc w:val="right"/>
        <w:rPr>
          <w:rFonts w:cs="B Compset"/>
          <w:b/>
          <w:bCs/>
          <w:sz w:val="28"/>
          <w:szCs w:val="28"/>
          <w:lang w:bidi="fa-IR"/>
        </w:rPr>
      </w:pPr>
      <w:r w:rsidRPr="006657FC"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دانشجو:</w:t>
      </w:r>
      <w:r w:rsidRPr="006657FC">
        <w:rPr>
          <w:rFonts w:cs="B Compset" w:hint="cs"/>
          <w:b/>
          <w:bCs/>
          <w:sz w:val="28"/>
          <w:szCs w:val="28"/>
          <w:rtl/>
          <w:lang w:bidi="fa-IR"/>
        </w:rPr>
        <w:t xml:space="preserve"> </w:t>
      </w:r>
      <w:r w:rsidRPr="006657FC">
        <w:rPr>
          <w:rFonts w:cs="B Compset"/>
          <w:b/>
          <w:bCs/>
          <w:sz w:val="12"/>
          <w:szCs w:val="12"/>
          <w:lang w:bidi="fa-IR"/>
        </w:rPr>
        <w:t>…………………………</w:t>
      </w:r>
      <w:r w:rsidRPr="006657FC">
        <w:rPr>
          <w:rFonts w:cs="B Compset" w:hint="cs"/>
          <w:b/>
          <w:bCs/>
          <w:sz w:val="12"/>
          <w:szCs w:val="12"/>
          <w:rtl/>
          <w:lang w:bidi="fa-IR"/>
        </w:rPr>
        <w:t>..................................</w:t>
      </w:r>
      <w:r w:rsidRPr="006657FC">
        <w:rPr>
          <w:rFonts w:cs="B Compset"/>
          <w:b/>
          <w:bCs/>
          <w:sz w:val="12"/>
          <w:szCs w:val="12"/>
          <w:lang w:bidi="fa-IR"/>
        </w:rPr>
        <w:t>…………………</w:t>
      </w:r>
    </w:p>
    <w:p w:rsidR="00D2336B" w:rsidRPr="006657FC" w:rsidRDefault="00DF00B6" w:rsidP="00E42D77">
      <w:pPr>
        <w:bidi/>
        <w:spacing w:after="0" w:line="240" w:lineRule="auto"/>
        <w:jc w:val="right"/>
        <w:rPr>
          <w:rFonts w:cs="B Compset"/>
          <w:b/>
          <w:bCs/>
          <w:sz w:val="36"/>
          <w:szCs w:val="28"/>
          <w:lang w:bidi="fa-IR"/>
        </w:rPr>
      </w:pP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تاریخ:</w:t>
      </w:r>
      <w:r w:rsidRPr="006657FC">
        <w:rPr>
          <w:rFonts w:cs="B Compset"/>
          <w:b/>
          <w:bCs/>
          <w:sz w:val="12"/>
          <w:szCs w:val="12"/>
          <w:lang w:bidi="fa-IR"/>
        </w:rPr>
        <w:t xml:space="preserve"> ………………………………………………</w:t>
      </w:r>
    </w:p>
    <w:p w:rsidR="00DF00B6" w:rsidRDefault="00DF00B6" w:rsidP="00E42D77">
      <w:pPr>
        <w:bidi/>
        <w:spacing w:after="0" w:line="240" w:lineRule="auto"/>
        <w:jc w:val="right"/>
        <w:rPr>
          <w:rFonts w:cs="B Compset"/>
          <w:sz w:val="12"/>
          <w:szCs w:val="12"/>
          <w:rtl/>
          <w:lang w:bidi="fa-IR"/>
        </w:rPr>
      </w:pPr>
      <w:r w:rsidRPr="006657FC">
        <w:rPr>
          <w:rFonts w:cs="B Lotus" w:hint="cs"/>
          <w:b/>
          <w:bCs/>
          <w:sz w:val="36"/>
          <w:szCs w:val="28"/>
          <w:rtl/>
          <w:lang w:bidi="fa-IR"/>
        </w:rPr>
        <w:t>امضاء:</w:t>
      </w:r>
      <w:r w:rsidRPr="006657FC">
        <w:rPr>
          <w:rFonts w:cs="B Compset"/>
          <w:b/>
          <w:bCs/>
          <w:sz w:val="12"/>
          <w:szCs w:val="12"/>
          <w:lang w:bidi="fa-IR"/>
        </w:rPr>
        <w:t xml:space="preserve"> ………………………………………………</w:t>
      </w:r>
    </w:p>
    <w:tbl>
      <w:tblPr>
        <w:bidiVisual/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136B36" w:rsidRPr="00136B36" w:rsidTr="00B0590C">
        <w:trPr>
          <w:tblCellSpacing w:w="7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36B36" w:rsidRPr="00136B36" w:rsidRDefault="00136B36" w:rsidP="00136B36">
            <w:pPr>
              <w:bidi/>
              <w:spacing w:after="0"/>
              <w:jc w:val="center"/>
              <w:rPr>
                <w:rFonts w:ascii="Tahoma" w:eastAsia="Times New Roman" w:hAnsi="Tahoma" w:cs="B Nazanin"/>
                <w:i/>
                <w:iCs/>
                <w:sz w:val="28"/>
                <w:szCs w:val="28"/>
                <w:u w:val="single"/>
              </w:rPr>
            </w:pPr>
          </w:p>
        </w:tc>
      </w:tr>
      <w:tr w:rsidR="00136B36" w:rsidRPr="00136B36" w:rsidTr="00B059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030D" w:rsidRDefault="004D030D" w:rsidP="004D030D">
            <w:pPr>
              <w:bidi/>
              <w:spacing w:line="240" w:lineRule="auto"/>
              <w:ind w:left="360"/>
              <w:contextualSpacing/>
              <w:jc w:val="both"/>
              <w:rPr>
                <w:rFonts w:asciiTheme="minorHAnsi" w:eastAsiaTheme="minorHAnsi" w:hAnsiTheme="minorHAnsi" w:cs="B Nazanin"/>
                <w:b/>
                <w:bCs/>
                <w:sz w:val="40"/>
                <w:szCs w:val="40"/>
                <w:u w:val="single"/>
                <w:rtl/>
              </w:rPr>
            </w:pPr>
          </w:p>
          <w:p w:rsidR="00F67079" w:rsidRDefault="00F67079" w:rsidP="004D030D">
            <w:pPr>
              <w:bidi/>
              <w:spacing w:line="240" w:lineRule="auto"/>
              <w:ind w:left="360"/>
              <w:contextualSpacing/>
              <w:jc w:val="both"/>
              <w:rPr>
                <w:rFonts w:asciiTheme="minorHAnsi" w:eastAsiaTheme="minorHAnsi" w:hAnsiTheme="minorHAnsi" w:cs="B Nazanin"/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noProof/>
                <w:sz w:val="40"/>
                <w:szCs w:val="40"/>
                <w:u w:val="single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B0071" wp14:editId="31CCD614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300355</wp:posOffset>
                      </wp:positionV>
                      <wp:extent cx="6219825" cy="12096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3.5pt;margin-top:23.65pt;width:489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" filled="f" strokecolor="black [3213]"/>
                  </w:pict>
                </mc:Fallback>
              </mc:AlternateContent>
            </w:r>
          </w:p>
          <w:p w:rsidR="00136B36" w:rsidRPr="00F67079" w:rsidRDefault="00136B36" w:rsidP="00F67079">
            <w:pPr>
              <w:bidi/>
              <w:spacing w:line="240" w:lineRule="auto"/>
              <w:ind w:left="360"/>
              <w:contextualSpacing/>
              <w:jc w:val="both"/>
              <w:rPr>
                <w:rFonts w:asciiTheme="minorHAnsi" w:eastAsiaTheme="minorHAnsi" w:hAnsiTheme="minorHAnsi" w:cs="B Nazanin"/>
                <w:b/>
                <w:bCs/>
                <w:i/>
                <w:iCs/>
                <w:sz w:val="32"/>
                <w:szCs w:val="32"/>
                <w:u w:val="single"/>
                <w:lang w:bidi="fa-IR"/>
              </w:rPr>
            </w:pPr>
            <w:r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مهم:</w:t>
            </w:r>
          </w:p>
          <w:p w:rsidR="00136B36" w:rsidRPr="00136B36" w:rsidRDefault="00136B36" w:rsidP="000915BA">
            <w:pPr>
              <w:bidi/>
              <w:spacing w:line="240" w:lineRule="auto"/>
              <w:ind w:left="360"/>
              <w:contextualSpacing/>
              <w:jc w:val="both"/>
              <w:rPr>
                <w:rFonts w:asciiTheme="minorHAnsi" w:eastAsiaTheme="minorHAnsi" w:hAnsiTheme="minorHAnsi" w:cs="B Nazanin"/>
                <w:i/>
                <w:iCs/>
                <w:sz w:val="24"/>
                <w:szCs w:val="24"/>
              </w:rPr>
            </w:pPr>
            <w:r w:rsidRPr="00136B36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36B36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دانشجو پس از انتخاب پایان نامه</w:t>
            </w:r>
            <w:r w:rsidR="00EC3661"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در سیستم گلستان</w:t>
            </w:r>
            <w:r w:rsidRPr="00136B36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، تا زمانی که آن را به پایان نرسانده است</w:t>
            </w:r>
            <w:r w:rsidR="004D030D"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</w:t>
            </w:r>
            <w:r w:rsidRPr="00136B36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(</w:t>
            </w:r>
            <w:r w:rsidR="004D030D"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از پایان نامه خود </w:t>
            </w:r>
            <w:r w:rsidRPr="00136B36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دفاع نکرده است)، موظف است </w:t>
            </w:r>
            <w:r w:rsidR="00EC3661"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، </w:t>
            </w:r>
            <w:r w:rsidRPr="00136B36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در کلیه نیمسال های تحصیلی در </w:t>
            </w:r>
            <w:r w:rsidR="000915BA"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ابتدای هر نیمسال(زمان انتخاب واحد)،  </w:t>
            </w:r>
            <w:r w:rsidR="00EC3661" w:rsidRPr="00F67079">
              <w:rPr>
                <w:rFonts w:asciiTheme="minorHAnsi" w:eastAsiaTheme="minorHAnsi" w:hAnsiTheme="minorHAnsi"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 xml:space="preserve"> به سیستم گلستان مراجعه  و نسبت به انتخاب مجدد آن در هر ترم اقدام نماید.</w:t>
            </w: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F67079">
            <w:pPr>
              <w:bidi/>
              <w:rPr>
                <w:rFonts w:asciiTheme="minorHAnsi" w:eastAsiaTheme="minorHAnsi" w:hAnsiTheme="minorHAnsi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ind w:hanging="360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contextualSpacing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8"/>
                <w:szCs w:val="28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after="0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</w:p>
        </w:tc>
      </w:tr>
      <w:tr w:rsidR="00136B36" w:rsidRPr="00136B36" w:rsidTr="00136B3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B Nazani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6B36" w:rsidRPr="00136B36" w:rsidTr="00B0590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136B36" w:rsidRPr="00136B36" w:rsidRDefault="00136B36" w:rsidP="00136B36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</w:tc>
      </w:tr>
    </w:tbl>
    <w:p w:rsidR="000F6D1A" w:rsidRPr="00DF00B6" w:rsidRDefault="000F6D1A" w:rsidP="00426B85">
      <w:pPr>
        <w:bidi/>
        <w:spacing w:after="0" w:line="240" w:lineRule="auto"/>
        <w:rPr>
          <w:rFonts w:cs="B Compset"/>
        </w:rPr>
      </w:pPr>
    </w:p>
    <w:sectPr w:rsidR="000F6D1A" w:rsidRPr="00DF00B6" w:rsidSect="00B668D1">
      <w:pgSz w:w="11907" w:h="16840" w:code="9"/>
      <w:pgMar w:top="851" w:right="1134" w:bottom="851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7A" w:rsidRDefault="00310C7A" w:rsidP="0029731B">
      <w:pPr>
        <w:spacing w:after="0" w:line="240" w:lineRule="auto"/>
      </w:pPr>
      <w:r>
        <w:separator/>
      </w:r>
    </w:p>
  </w:endnote>
  <w:endnote w:type="continuationSeparator" w:id="0">
    <w:p w:rsidR="00310C7A" w:rsidRDefault="00310C7A" w:rsidP="002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7A" w:rsidRDefault="00310C7A" w:rsidP="0029731B">
      <w:pPr>
        <w:spacing w:after="0" w:line="240" w:lineRule="auto"/>
      </w:pPr>
      <w:r>
        <w:separator/>
      </w:r>
    </w:p>
  </w:footnote>
  <w:footnote w:type="continuationSeparator" w:id="0">
    <w:p w:rsidR="00310C7A" w:rsidRDefault="00310C7A" w:rsidP="0029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944"/>
    <w:multiLevelType w:val="hybridMultilevel"/>
    <w:tmpl w:val="99A83E52"/>
    <w:lvl w:ilvl="0" w:tplc="2DEC4028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A00131"/>
    <w:multiLevelType w:val="hybridMultilevel"/>
    <w:tmpl w:val="09B48D14"/>
    <w:lvl w:ilvl="0" w:tplc="3B161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0FA"/>
    <w:multiLevelType w:val="hybridMultilevel"/>
    <w:tmpl w:val="94AE460E"/>
    <w:lvl w:ilvl="0" w:tplc="2DEC402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14579"/>
    <w:multiLevelType w:val="hybridMultilevel"/>
    <w:tmpl w:val="EB04B4D0"/>
    <w:lvl w:ilvl="0" w:tplc="C9625B7C">
      <w:start w:val="7"/>
      <w:numFmt w:val="decimal"/>
      <w:lvlText w:val="%1)"/>
      <w:lvlJc w:val="left"/>
      <w:pPr>
        <w:ind w:left="-127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4FDA"/>
    <w:multiLevelType w:val="hybridMultilevel"/>
    <w:tmpl w:val="2AD6A234"/>
    <w:lvl w:ilvl="0" w:tplc="C6347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B2F"/>
    <w:multiLevelType w:val="hybridMultilevel"/>
    <w:tmpl w:val="42A66E06"/>
    <w:lvl w:ilvl="0" w:tplc="AADADCEA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B Lotus"/>
      </w:rPr>
    </w:lvl>
    <w:lvl w:ilvl="1" w:tplc="7FD6A7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22BD"/>
    <w:multiLevelType w:val="hybridMultilevel"/>
    <w:tmpl w:val="33B892F6"/>
    <w:lvl w:ilvl="0" w:tplc="2DEC4028">
      <w:start w:val="3"/>
      <w:numFmt w:val="bullet"/>
      <w:lvlText w:val=""/>
      <w:lvlJc w:val="left"/>
      <w:pPr>
        <w:ind w:left="115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6F6360D"/>
    <w:multiLevelType w:val="hybridMultilevel"/>
    <w:tmpl w:val="F2CC0AC6"/>
    <w:lvl w:ilvl="0" w:tplc="AC3A98EC">
      <w:start w:val="4"/>
      <w:numFmt w:val="decimal"/>
      <w:lvlText w:val="%1)"/>
      <w:lvlJc w:val="left"/>
      <w:pPr>
        <w:ind w:left="-12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8">
    <w:nsid w:val="389321A4"/>
    <w:multiLevelType w:val="hybridMultilevel"/>
    <w:tmpl w:val="D9983C66"/>
    <w:lvl w:ilvl="0" w:tplc="6A9EA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6320"/>
    <w:multiLevelType w:val="hybridMultilevel"/>
    <w:tmpl w:val="FDF660EE"/>
    <w:lvl w:ilvl="0" w:tplc="2DEC402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0760E"/>
    <w:multiLevelType w:val="hybridMultilevel"/>
    <w:tmpl w:val="31FCF568"/>
    <w:lvl w:ilvl="0" w:tplc="C7021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E37"/>
    <w:multiLevelType w:val="hybridMultilevel"/>
    <w:tmpl w:val="99DC0EB0"/>
    <w:lvl w:ilvl="0" w:tplc="BAB40606">
      <w:start w:val="1"/>
      <w:numFmt w:val="decimal"/>
      <w:lvlText w:val="%1)"/>
      <w:lvlJc w:val="left"/>
      <w:pPr>
        <w:ind w:left="-127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12">
    <w:nsid w:val="486A5408"/>
    <w:multiLevelType w:val="hybridMultilevel"/>
    <w:tmpl w:val="C77C9D4E"/>
    <w:lvl w:ilvl="0" w:tplc="12967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B4A65"/>
    <w:multiLevelType w:val="hybridMultilevel"/>
    <w:tmpl w:val="31AC0CEC"/>
    <w:lvl w:ilvl="0" w:tplc="0AD85D86">
      <w:start w:val="1"/>
      <w:numFmt w:val="decimal"/>
      <w:lvlText w:val="%1-"/>
      <w:lvlJc w:val="left"/>
      <w:pPr>
        <w:ind w:left="810" w:hanging="450"/>
      </w:pPr>
      <w:rPr>
        <w:rFonts w:ascii="Tahoma" w:eastAsia="Times New Roman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A5C5C"/>
    <w:multiLevelType w:val="hybridMultilevel"/>
    <w:tmpl w:val="C31449B4"/>
    <w:lvl w:ilvl="0" w:tplc="22FC6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A75AB"/>
    <w:multiLevelType w:val="hybridMultilevel"/>
    <w:tmpl w:val="9BDA9590"/>
    <w:lvl w:ilvl="0" w:tplc="73E44D5E">
      <w:start w:val="1"/>
      <w:numFmt w:val="decimal"/>
      <w:lvlText w:val="%1)"/>
      <w:lvlJc w:val="left"/>
      <w:pPr>
        <w:ind w:left="-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2" w:hanging="360"/>
      </w:pPr>
    </w:lvl>
    <w:lvl w:ilvl="2" w:tplc="0409001B" w:tentative="1">
      <w:start w:val="1"/>
      <w:numFmt w:val="lowerRoman"/>
      <w:lvlText w:val="%3."/>
      <w:lvlJc w:val="right"/>
      <w:pPr>
        <w:ind w:left="518" w:hanging="180"/>
      </w:pPr>
    </w:lvl>
    <w:lvl w:ilvl="3" w:tplc="0409000F" w:tentative="1">
      <w:start w:val="1"/>
      <w:numFmt w:val="decimal"/>
      <w:lvlText w:val="%4."/>
      <w:lvlJc w:val="left"/>
      <w:pPr>
        <w:ind w:left="1238" w:hanging="360"/>
      </w:pPr>
    </w:lvl>
    <w:lvl w:ilvl="4" w:tplc="04090019" w:tentative="1">
      <w:start w:val="1"/>
      <w:numFmt w:val="lowerLetter"/>
      <w:lvlText w:val="%5."/>
      <w:lvlJc w:val="left"/>
      <w:pPr>
        <w:ind w:left="1958" w:hanging="360"/>
      </w:pPr>
    </w:lvl>
    <w:lvl w:ilvl="5" w:tplc="0409001B" w:tentative="1">
      <w:start w:val="1"/>
      <w:numFmt w:val="lowerRoman"/>
      <w:lvlText w:val="%6."/>
      <w:lvlJc w:val="right"/>
      <w:pPr>
        <w:ind w:left="2678" w:hanging="180"/>
      </w:pPr>
    </w:lvl>
    <w:lvl w:ilvl="6" w:tplc="0409000F" w:tentative="1">
      <w:start w:val="1"/>
      <w:numFmt w:val="decimal"/>
      <w:lvlText w:val="%7."/>
      <w:lvlJc w:val="left"/>
      <w:pPr>
        <w:ind w:left="3398" w:hanging="360"/>
      </w:pPr>
    </w:lvl>
    <w:lvl w:ilvl="7" w:tplc="04090019" w:tentative="1">
      <w:start w:val="1"/>
      <w:numFmt w:val="lowerLetter"/>
      <w:lvlText w:val="%8."/>
      <w:lvlJc w:val="left"/>
      <w:pPr>
        <w:ind w:left="4118" w:hanging="360"/>
      </w:pPr>
    </w:lvl>
    <w:lvl w:ilvl="8" w:tplc="0409001B" w:tentative="1">
      <w:start w:val="1"/>
      <w:numFmt w:val="lowerRoman"/>
      <w:lvlText w:val="%9."/>
      <w:lvlJc w:val="right"/>
      <w:pPr>
        <w:ind w:left="4838" w:hanging="180"/>
      </w:pPr>
    </w:lvl>
  </w:abstractNum>
  <w:abstractNum w:abstractNumId="16">
    <w:nsid w:val="61B92FDF"/>
    <w:multiLevelType w:val="hybridMultilevel"/>
    <w:tmpl w:val="5950E67A"/>
    <w:lvl w:ilvl="0" w:tplc="C21C2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21AA9"/>
    <w:multiLevelType w:val="hybridMultilevel"/>
    <w:tmpl w:val="9692F086"/>
    <w:lvl w:ilvl="0" w:tplc="3A80A19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3C3D"/>
    <w:multiLevelType w:val="hybridMultilevel"/>
    <w:tmpl w:val="F4B421D4"/>
    <w:lvl w:ilvl="0" w:tplc="CB3AF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16"/>
  </w:num>
  <w:num w:numId="7">
    <w:abstractNumId w:val="10"/>
  </w:num>
  <w:num w:numId="8">
    <w:abstractNumId w:val="1"/>
  </w:num>
  <w:num w:numId="9">
    <w:abstractNumId w:val="8"/>
  </w:num>
  <w:num w:numId="10">
    <w:abstractNumId w:val="17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B6"/>
    <w:rsid w:val="00042775"/>
    <w:rsid w:val="000705A5"/>
    <w:rsid w:val="000915BA"/>
    <w:rsid w:val="000D35D7"/>
    <w:rsid w:val="000F6D1A"/>
    <w:rsid w:val="001100CE"/>
    <w:rsid w:val="00136861"/>
    <w:rsid w:val="00136B36"/>
    <w:rsid w:val="001720ED"/>
    <w:rsid w:val="00180A31"/>
    <w:rsid w:val="00183552"/>
    <w:rsid w:val="001A097F"/>
    <w:rsid w:val="001A2346"/>
    <w:rsid w:val="001A2C69"/>
    <w:rsid w:val="001D4E03"/>
    <w:rsid w:val="001E305C"/>
    <w:rsid w:val="00217EAD"/>
    <w:rsid w:val="002416CF"/>
    <w:rsid w:val="00245FC0"/>
    <w:rsid w:val="0029731B"/>
    <w:rsid w:val="002D7731"/>
    <w:rsid w:val="002E16D2"/>
    <w:rsid w:val="00310C7A"/>
    <w:rsid w:val="00341926"/>
    <w:rsid w:val="00377EE9"/>
    <w:rsid w:val="003D4E5C"/>
    <w:rsid w:val="00426B85"/>
    <w:rsid w:val="004611DB"/>
    <w:rsid w:val="004B4DF8"/>
    <w:rsid w:val="004D030D"/>
    <w:rsid w:val="004D5056"/>
    <w:rsid w:val="004F225E"/>
    <w:rsid w:val="005044CA"/>
    <w:rsid w:val="00591423"/>
    <w:rsid w:val="005E063E"/>
    <w:rsid w:val="005E1460"/>
    <w:rsid w:val="006657FC"/>
    <w:rsid w:val="006A02E4"/>
    <w:rsid w:val="006B2F74"/>
    <w:rsid w:val="00723CA2"/>
    <w:rsid w:val="00762762"/>
    <w:rsid w:val="00776348"/>
    <w:rsid w:val="007765AB"/>
    <w:rsid w:val="007A2EC8"/>
    <w:rsid w:val="007A6ADE"/>
    <w:rsid w:val="007B4DDF"/>
    <w:rsid w:val="00825501"/>
    <w:rsid w:val="00842A3B"/>
    <w:rsid w:val="008744A5"/>
    <w:rsid w:val="008E2AF0"/>
    <w:rsid w:val="008F3EA8"/>
    <w:rsid w:val="00904A30"/>
    <w:rsid w:val="00941943"/>
    <w:rsid w:val="00985F4A"/>
    <w:rsid w:val="009A5E20"/>
    <w:rsid w:val="009B0273"/>
    <w:rsid w:val="00A033F8"/>
    <w:rsid w:val="00A2174B"/>
    <w:rsid w:val="00A50E8F"/>
    <w:rsid w:val="00A71A94"/>
    <w:rsid w:val="00AB0C72"/>
    <w:rsid w:val="00B27E1C"/>
    <w:rsid w:val="00B447C6"/>
    <w:rsid w:val="00B5295E"/>
    <w:rsid w:val="00B64D22"/>
    <w:rsid w:val="00B668D1"/>
    <w:rsid w:val="00C06F65"/>
    <w:rsid w:val="00C276DA"/>
    <w:rsid w:val="00C7022A"/>
    <w:rsid w:val="00C90B96"/>
    <w:rsid w:val="00CA148C"/>
    <w:rsid w:val="00CE6FA8"/>
    <w:rsid w:val="00CF7912"/>
    <w:rsid w:val="00D13EEB"/>
    <w:rsid w:val="00D2336B"/>
    <w:rsid w:val="00D45394"/>
    <w:rsid w:val="00DB6776"/>
    <w:rsid w:val="00DF00B6"/>
    <w:rsid w:val="00E06A4F"/>
    <w:rsid w:val="00E42D77"/>
    <w:rsid w:val="00EC3661"/>
    <w:rsid w:val="00F36680"/>
    <w:rsid w:val="00F67079"/>
    <w:rsid w:val="00F93E62"/>
    <w:rsid w:val="00FC3953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1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1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D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1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1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1476</Words>
  <Characters>8417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fahimpour.s</cp:lastModifiedBy>
  <cp:revision>2</cp:revision>
  <cp:lastPrinted>2016-03-02T07:03:00Z</cp:lastPrinted>
  <dcterms:created xsi:type="dcterms:W3CDTF">2018-09-04T04:44:00Z</dcterms:created>
  <dcterms:modified xsi:type="dcterms:W3CDTF">2018-09-04T04:44:00Z</dcterms:modified>
</cp:coreProperties>
</file>